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07A9" w14:textId="77777777" w:rsidR="0018117F" w:rsidRPr="004F0F53" w:rsidRDefault="0018117F" w:rsidP="00673B35">
      <w:pPr>
        <w:pStyle w:val="CoverTitle"/>
        <w:rPr>
          <w:sz w:val="32"/>
        </w:rPr>
      </w:pPr>
      <w:bookmarkStart w:id="0" w:name="_GoBack"/>
      <w:bookmarkEnd w:id="0"/>
    </w:p>
    <w:p w14:paraId="6F3FAE1E" w14:textId="77777777" w:rsidR="0018117F" w:rsidRDefault="0018117F" w:rsidP="00673B35">
      <w:pPr>
        <w:pStyle w:val="CoverTitle"/>
        <w:rPr>
          <w:sz w:val="96"/>
        </w:rPr>
      </w:pPr>
    </w:p>
    <w:p w14:paraId="790798ED" w14:textId="77777777" w:rsidR="0018117F" w:rsidRDefault="0018117F" w:rsidP="00673B35">
      <w:pPr>
        <w:pStyle w:val="CoverTitle"/>
        <w:rPr>
          <w:sz w:val="96"/>
        </w:rPr>
      </w:pPr>
    </w:p>
    <w:p w14:paraId="3382A8D2" w14:textId="77777777" w:rsidR="0018117F" w:rsidRDefault="0018117F" w:rsidP="00673B35">
      <w:pPr>
        <w:pStyle w:val="CoverTitle"/>
        <w:rPr>
          <w:sz w:val="96"/>
        </w:rPr>
      </w:pPr>
    </w:p>
    <w:p w14:paraId="36934958" w14:textId="4521F892" w:rsidR="0018117F" w:rsidRDefault="0018117F" w:rsidP="00673B35">
      <w:pPr>
        <w:pStyle w:val="CoverTitle"/>
        <w:rPr>
          <w:sz w:val="68"/>
        </w:rPr>
      </w:pPr>
      <w:r>
        <w:rPr>
          <w:sz w:val="68"/>
        </w:rPr>
        <w:t xml:space="preserve">Checklist - Application for </w:t>
      </w:r>
      <w:r w:rsidR="00C5372F">
        <w:rPr>
          <w:sz w:val="68"/>
        </w:rPr>
        <w:t>Registration</w:t>
      </w:r>
    </w:p>
    <w:p w14:paraId="4B7192A1" w14:textId="77777777" w:rsidR="0018117F" w:rsidRDefault="0018117F" w:rsidP="00673B35">
      <w:pPr>
        <w:pStyle w:val="CoverTitle"/>
        <w:rPr>
          <w:sz w:val="68"/>
        </w:rPr>
      </w:pPr>
      <w:r>
        <w:rPr>
          <w:sz w:val="68"/>
        </w:rPr>
        <w:t>Benchmark Administrator</w:t>
      </w:r>
    </w:p>
    <w:p w14:paraId="5F130646" w14:textId="77777777" w:rsidR="0018117F" w:rsidRDefault="0018117F" w:rsidP="00673B35">
      <w:pPr>
        <w:pStyle w:val="CoverSubtitle"/>
        <w:rPr>
          <w:sz w:val="52"/>
        </w:rPr>
      </w:pPr>
      <w:r>
        <w:rPr>
          <w:sz w:val="52"/>
        </w:rPr>
        <w:t>Regulation (EU) 2016/1011 of the European Parliament and of the Council</w:t>
      </w:r>
    </w:p>
    <w:p w14:paraId="77E498D2" w14:textId="77777777" w:rsidR="0018117F" w:rsidRDefault="0018117F" w:rsidP="00673B35">
      <w:pPr>
        <w:pStyle w:val="CoverSubtitle"/>
        <w:rPr>
          <w:sz w:val="52"/>
        </w:rPr>
      </w:pPr>
    </w:p>
    <w:p w14:paraId="17C7B7FD" w14:textId="77777777" w:rsidR="0018117F" w:rsidRDefault="0018117F" w:rsidP="00673B35">
      <w:pPr>
        <w:pStyle w:val="CoverSubtitle"/>
        <w:rPr>
          <w:sz w:val="52"/>
        </w:rPr>
      </w:pPr>
    </w:p>
    <w:p w14:paraId="63EA1696" w14:textId="77777777" w:rsidR="0018117F" w:rsidRDefault="0018117F" w:rsidP="00673B35">
      <w:pPr>
        <w:pStyle w:val="CoverSubtitle"/>
        <w:rPr>
          <w:sz w:val="52"/>
        </w:rPr>
      </w:pPr>
    </w:p>
    <w:p w14:paraId="267162BE" w14:textId="77777777" w:rsidR="0018117F" w:rsidRDefault="0018117F" w:rsidP="00673B35">
      <w:pPr>
        <w:pStyle w:val="CoverSubtitle"/>
        <w:rPr>
          <w:sz w:val="52"/>
        </w:rPr>
      </w:pPr>
    </w:p>
    <w:p w14:paraId="66E5DC3A" w14:textId="77777777" w:rsidR="0018117F" w:rsidRDefault="0018117F" w:rsidP="00673B35">
      <w:pPr>
        <w:pStyle w:val="CoverSubtitle"/>
        <w:rPr>
          <w:sz w:val="52"/>
        </w:rPr>
      </w:pPr>
    </w:p>
    <w:p w14:paraId="1B3E88AB" w14:textId="77777777" w:rsidR="0018117F" w:rsidRDefault="0018117F" w:rsidP="00673B35">
      <w:pPr>
        <w:pStyle w:val="CoverSubtitle"/>
        <w:rPr>
          <w:sz w:val="52"/>
        </w:rPr>
      </w:pPr>
    </w:p>
    <w:p w14:paraId="490DDBAA" w14:textId="77777777" w:rsidR="0018117F" w:rsidRDefault="0018117F" w:rsidP="00673B35">
      <w:pPr>
        <w:pStyle w:val="CoverSubtitle"/>
        <w:rPr>
          <w:sz w:val="52"/>
        </w:rPr>
      </w:pPr>
    </w:p>
    <w:p w14:paraId="33B0F6E7" w14:textId="77777777" w:rsidR="0018117F" w:rsidRDefault="0018117F" w:rsidP="00673B35">
      <w:pPr>
        <w:pStyle w:val="CoverSubtitle"/>
        <w:rPr>
          <w:sz w:val="52"/>
        </w:rPr>
      </w:pPr>
    </w:p>
    <w:p w14:paraId="26FCD635" w14:textId="77777777" w:rsidR="0018117F" w:rsidRDefault="0018117F"/>
    <w:sdt>
      <w:sdtPr>
        <w:rPr>
          <w:rFonts w:asciiTheme="minorHAnsi" w:eastAsiaTheme="minorHAnsi" w:hAnsiTheme="minorHAnsi" w:cstheme="minorBidi"/>
          <w:color w:val="auto"/>
          <w:sz w:val="22"/>
          <w:szCs w:val="22"/>
          <w:lang w:val="en-IE"/>
        </w:rPr>
        <w:id w:val="-1087144566"/>
        <w:docPartObj>
          <w:docPartGallery w:val="Table of Contents"/>
          <w:docPartUnique/>
        </w:docPartObj>
      </w:sdtPr>
      <w:sdtEndPr>
        <w:rPr>
          <w:b/>
          <w:bCs/>
          <w:noProof/>
        </w:rPr>
      </w:sdtEndPr>
      <w:sdtContent>
        <w:p w14:paraId="4CB2845F" w14:textId="5E6046B2" w:rsidR="0018117F" w:rsidRDefault="0018117F" w:rsidP="00673B35">
          <w:pPr>
            <w:pStyle w:val="TOCHeading"/>
            <w:rPr>
              <w:rFonts w:ascii="Lato" w:eastAsia="Times New Roman" w:hAnsi="Lato" w:cs="Times New Roman"/>
              <w:b/>
              <w:color w:val="09506C"/>
              <w:sz w:val="48"/>
            </w:rPr>
          </w:pPr>
          <w:r w:rsidRPr="00FB5F5E">
            <w:rPr>
              <w:rFonts w:ascii="Lato" w:eastAsia="Times New Roman" w:hAnsi="Lato" w:cs="Times New Roman"/>
              <w:b/>
              <w:color w:val="09506C"/>
              <w:sz w:val="48"/>
            </w:rPr>
            <w:t>Contents</w:t>
          </w:r>
        </w:p>
        <w:p w14:paraId="2E850EF4" w14:textId="77777777" w:rsidR="003955E4" w:rsidRPr="003955E4" w:rsidRDefault="003955E4" w:rsidP="003955E4">
          <w:pPr>
            <w:rPr>
              <w:lang w:val="en-US"/>
            </w:rPr>
          </w:pPr>
        </w:p>
        <w:p w14:paraId="778D1789" w14:textId="77777777" w:rsidR="0018117F" w:rsidRPr="00FB5F5E" w:rsidRDefault="0018117F" w:rsidP="00673B35">
          <w:pPr>
            <w:spacing w:after="0"/>
            <w:rPr>
              <w:sz w:val="8"/>
              <w:szCs w:val="8"/>
              <w:lang w:val="en-US"/>
            </w:rPr>
          </w:pPr>
        </w:p>
        <w:p w14:paraId="7ACCD99A" w14:textId="77777777" w:rsidR="0018117F" w:rsidRPr="00DA1A36" w:rsidRDefault="0018117F">
          <w:pPr>
            <w:rPr>
              <w:rFonts w:ascii="Lato" w:eastAsia="Times New Roman" w:hAnsi="Lato" w:cs="Times New Roman"/>
              <w:b/>
              <w:bCs/>
              <w:noProof/>
              <w:color w:val="2DB3BD"/>
              <w:sz w:val="28"/>
              <w:szCs w:val="32"/>
              <w:lang w:val="en-US"/>
            </w:rPr>
          </w:pPr>
          <w:r w:rsidRPr="00DA1A36">
            <w:rPr>
              <w:rFonts w:ascii="Lato" w:eastAsia="Times New Roman" w:hAnsi="Lato" w:cs="Times New Roman"/>
              <w:b/>
              <w:bCs/>
              <w:noProof/>
              <w:color w:val="2DB3BD"/>
              <w:sz w:val="28"/>
              <w:szCs w:val="32"/>
              <w:lang w:val="en-US"/>
            </w:rPr>
            <w:t>Notes on Completion</w:t>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t>3</w:t>
          </w:r>
        </w:p>
        <w:p w14:paraId="1FC4EC72" w14:textId="77777777" w:rsidR="0018117F" w:rsidRPr="001F183C" w:rsidRDefault="0018117F">
          <w:pPr>
            <w:rPr>
              <w:rFonts w:ascii="Lato" w:eastAsia="Times New Roman" w:hAnsi="Lato" w:cs="Times New Roman"/>
              <w:b/>
              <w:bCs/>
              <w:noProof/>
              <w:color w:val="2DB3BD"/>
              <w:sz w:val="28"/>
              <w:szCs w:val="32"/>
              <w:lang w:val="en-US"/>
            </w:rPr>
          </w:pPr>
          <w:r w:rsidRPr="001F183C">
            <w:rPr>
              <w:rFonts w:ascii="Lato" w:eastAsia="Times New Roman" w:hAnsi="Lato" w:cs="Times New Roman"/>
              <w:b/>
              <w:bCs/>
              <w:noProof/>
              <w:color w:val="2DB3BD"/>
              <w:sz w:val="28"/>
              <w:szCs w:val="32"/>
              <w:lang w:val="en-US"/>
            </w:rPr>
            <w:t>Checklist</w:t>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sidRPr="001F183C">
            <w:rPr>
              <w:rFonts w:ascii="Lato" w:eastAsia="Times New Roman" w:hAnsi="Lato" w:cs="Times New Roman"/>
              <w:b/>
              <w:bCs/>
              <w:noProof/>
              <w:color w:val="2DB3BD"/>
              <w:sz w:val="28"/>
              <w:szCs w:val="32"/>
              <w:lang w:val="en-US"/>
            </w:rPr>
            <w:t>4</w:t>
          </w:r>
        </w:p>
        <w:p w14:paraId="60AFA2DC" w14:textId="317EF9ED" w:rsidR="0018117F" w:rsidRDefault="0018117F">
          <w:r w:rsidRPr="001F183C">
            <w:rPr>
              <w:rFonts w:ascii="Lato" w:eastAsia="Times New Roman" w:hAnsi="Lato" w:cs="Times New Roman"/>
              <w:b/>
              <w:bCs/>
              <w:noProof/>
              <w:color w:val="2DB3BD"/>
              <w:sz w:val="28"/>
              <w:szCs w:val="32"/>
              <w:lang w:val="en-US"/>
            </w:rPr>
            <w:t>Other Relevant Information</w:t>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Pr>
              <w:rFonts w:ascii="Lato" w:eastAsia="Times New Roman" w:hAnsi="Lato" w:cs="Times New Roman"/>
              <w:b/>
              <w:bCs/>
              <w:noProof/>
              <w:color w:val="2DB3BD"/>
              <w:sz w:val="28"/>
              <w:szCs w:val="32"/>
              <w:lang w:val="en-US"/>
            </w:rPr>
            <w:tab/>
          </w:r>
          <w:r w:rsidR="00C93F68">
            <w:rPr>
              <w:rFonts w:ascii="Lato" w:eastAsia="Times New Roman" w:hAnsi="Lato" w:cs="Times New Roman"/>
              <w:b/>
              <w:bCs/>
              <w:noProof/>
              <w:color w:val="2DB3BD"/>
              <w:sz w:val="28"/>
              <w:szCs w:val="32"/>
              <w:lang w:val="en-US"/>
            </w:rPr>
            <w:t>9</w:t>
          </w:r>
        </w:p>
      </w:sdtContent>
    </w:sdt>
    <w:p w14:paraId="4D07BCC5" w14:textId="77777777" w:rsidR="0018117F" w:rsidRDefault="0018117F"/>
    <w:p w14:paraId="3CE1AC28" w14:textId="77777777" w:rsidR="0018117F" w:rsidRDefault="0018117F"/>
    <w:p w14:paraId="38964529" w14:textId="77777777" w:rsidR="0018117F" w:rsidRDefault="0018117F"/>
    <w:p w14:paraId="77E80C6F" w14:textId="77777777" w:rsidR="0018117F" w:rsidRDefault="0018117F"/>
    <w:p w14:paraId="1C31F6A9" w14:textId="77777777" w:rsidR="0018117F" w:rsidRDefault="0018117F"/>
    <w:p w14:paraId="43D08072" w14:textId="77777777" w:rsidR="0018117F" w:rsidRDefault="0018117F"/>
    <w:p w14:paraId="30DC6118" w14:textId="77777777" w:rsidR="0018117F" w:rsidRDefault="0018117F"/>
    <w:p w14:paraId="11859ABB" w14:textId="77777777" w:rsidR="0018117F" w:rsidRDefault="0018117F"/>
    <w:p w14:paraId="4D8DB693" w14:textId="77777777" w:rsidR="0018117F" w:rsidRDefault="0018117F"/>
    <w:p w14:paraId="50A1F98C" w14:textId="77777777" w:rsidR="0018117F" w:rsidRDefault="0018117F"/>
    <w:p w14:paraId="70EF4905" w14:textId="77777777" w:rsidR="0018117F" w:rsidRDefault="0018117F"/>
    <w:p w14:paraId="26D14ADD" w14:textId="77777777" w:rsidR="0018117F" w:rsidRDefault="0018117F"/>
    <w:p w14:paraId="4631D87A" w14:textId="77777777" w:rsidR="0018117F" w:rsidRDefault="0018117F"/>
    <w:p w14:paraId="014A9225" w14:textId="77777777" w:rsidR="0018117F" w:rsidRDefault="0018117F"/>
    <w:p w14:paraId="24D55668" w14:textId="77777777" w:rsidR="0018117F" w:rsidRDefault="0018117F"/>
    <w:p w14:paraId="276099C4" w14:textId="77777777" w:rsidR="0018117F" w:rsidRDefault="0018117F"/>
    <w:p w14:paraId="3FF7CC35" w14:textId="77777777" w:rsidR="0018117F" w:rsidRDefault="0018117F"/>
    <w:p w14:paraId="2061E0D7" w14:textId="77777777" w:rsidR="0018117F" w:rsidRDefault="0018117F"/>
    <w:p w14:paraId="65FB5026" w14:textId="77777777" w:rsidR="0018117F" w:rsidRDefault="0018117F"/>
    <w:p w14:paraId="753EBCE9" w14:textId="77777777" w:rsidR="0018117F" w:rsidRDefault="0018117F"/>
    <w:p w14:paraId="02E22132" w14:textId="77777777" w:rsidR="0018117F" w:rsidRDefault="0018117F"/>
    <w:p w14:paraId="38203A08" w14:textId="77777777" w:rsidR="0018117F" w:rsidRDefault="0018117F"/>
    <w:p w14:paraId="475F0798" w14:textId="77777777" w:rsidR="0018117F" w:rsidRDefault="0018117F"/>
    <w:p w14:paraId="23B33606" w14:textId="77777777" w:rsidR="0018117F" w:rsidRDefault="0018117F"/>
    <w:p w14:paraId="2D2C5BEC" w14:textId="77777777" w:rsidR="0018117F" w:rsidRDefault="0018117F">
      <w:r w:rsidRPr="005E0ACD">
        <w:rPr>
          <w:rFonts w:ascii="Lato" w:eastAsia="Lato" w:hAnsi="Lato" w:cs="Times New Roman"/>
          <w:noProof/>
          <w:lang w:eastAsia="en-IE"/>
        </w:rPr>
        <mc:AlternateContent>
          <mc:Choice Requires="wps">
            <w:drawing>
              <wp:anchor distT="0" distB="0" distL="114300" distR="114300" simplePos="0" relativeHeight="251659264" behindDoc="1" locked="0" layoutInCell="1" allowOverlap="1" wp14:anchorId="236F14F8" wp14:editId="77842550">
                <wp:simplePos x="0" y="0"/>
                <wp:positionH relativeFrom="page">
                  <wp:align>right</wp:align>
                </wp:positionH>
                <wp:positionV relativeFrom="page">
                  <wp:posOffset>9553575</wp:posOffset>
                </wp:positionV>
                <wp:extent cx="7581900" cy="3086100"/>
                <wp:effectExtent l="0" t="0" r="0" b="0"/>
                <wp:wrapNone/>
                <wp:docPr id="6" name="Snip Single Corner Rectangle 6"/>
                <wp:cNvGraphicFramePr/>
                <a:graphic xmlns:a="http://schemas.openxmlformats.org/drawingml/2006/main">
                  <a:graphicData uri="http://schemas.microsoft.com/office/word/2010/wordprocessingShape">
                    <wps:wsp>
                      <wps:cNvSpPr/>
                      <wps:spPr>
                        <a:xfrm flipH="1">
                          <a:off x="0" y="0"/>
                          <a:ext cx="7581900" cy="3086100"/>
                        </a:xfrm>
                        <a:custGeom>
                          <a:avLst/>
                          <a:gdLst>
                            <a:gd name="connsiteX0" fmla="*/ 0 w 7524750"/>
                            <a:gd name="connsiteY0" fmla="*/ 0 h 3086100"/>
                            <a:gd name="connsiteX1" fmla="*/ 7010390 w 7524750"/>
                            <a:gd name="connsiteY1" fmla="*/ 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6905625 w 7524750"/>
                            <a:gd name="connsiteY2" fmla="*/ 163831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4276715 w 7524750"/>
                            <a:gd name="connsiteY1" fmla="*/ 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24750" h="3086100">
                              <a:moveTo>
                                <a:pt x="0" y="0"/>
                              </a:moveTo>
                              <a:lnTo>
                                <a:pt x="4276715" y="0"/>
                              </a:lnTo>
                              <a:lnTo>
                                <a:pt x="7524750" y="2409835"/>
                              </a:lnTo>
                              <a:lnTo>
                                <a:pt x="7524750" y="3086100"/>
                              </a:lnTo>
                              <a:lnTo>
                                <a:pt x="0" y="3086100"/>
                              </a:lnTo>
                              <a:lnTo>
                                <a:pt x="0" y="0"/>
                              </a:lnTo>
                              <a:close/>
                            </a:path>
                          </a:pathLst>
                        </a:custGeom>
                        <a:solidFill>
                          <a:srgbClr val="5EC5C2">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1FB8" id="Snip Single Corner Rectangle 6" o:spid="_x0000_s1026" style="position:absolute;margin-left:545.8pt;margin-top:752.25pt;width:597pt;height:243pt;flip:x;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coordsize="7524750,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" path="m,l4276715,,7524750,2409835r,676265l,3086100,,xe" fillcolor="#bfe8e7" stroked="f" strokeweight="1pt">
                <v:stroke joinstyle="miter"/>
                <v:path arrowok="t" o:connecttype="custom" o:connectlocs="0,0;4309196,0;7581900,2409835;7581900,3086100;0,3086100;0,0" o:connectangles="0,0,0,0,0,0"/>
                <w10:wrap anchorx="page" anchory="page"/>
              </v:shape>
            </w:pict>
          </mc:Fallback>
        </mc:AlternateContent>
      </w:r>
    </w:p>
    <w:p w14:paraId="19CF3B1D" w14:textId="77777777" w:rsidR="0018117F" w:rsidRDefault="0018117F"/>
    <w:p w14:paraId="3E1B7ADD" w14:textId="77777777" w:rsidR="0018117F" w:rsidRDefault="0018117F">
      <w:pPr>
        <w:rPr>
          <w:b/>
          <w:color w:val="2EBBCA"/>
          <w:sz w:val="32"/>
          <w:szCs w:val="32"/>
        </w:rPr>
      </w:pPr>
      <w:r w:rsidRPr="00DA1A36">
        <w:rPr>
          <w:b/>
          <w:color w:val="2EBBCA"/>
          <w:sz w:val="32"/>
          <w:szCs w:val="32"/>
        </w:rPr>
        <w:t>NOTES ON COMPLETION</w:t>
      </w:r>
    </w:p>
    <w:p w14:paraId="3F453405" w14:textId="77777777" w:rsidR="0018117F" w:rsidRDefault="0018117F" w:rsidP="00673B35">
      <w:pPr>
        <w:jc w:val="both"/>
      </w:pPr>
      <w:r>
        <w:t>This form includes a checklist of documents you need to send us with your application.  Please ensure you have confirmed in all sections that you have attached the forms as necessary.  All documents are required in support of your application and these must be sent in conjunction with your application.</w:t>
      </w:r>
    </w:p>
    <w:p w14:paraId="5CE98572" w14:textId="77777777" w:rsidR="0018117F" w:rsidRDefault="0018117F" w:rsidP="00673B35">
      <w:pPr>
        <w:jc w:val="both"/>
      </w:pPr>
      <w:r>
        <w:t xml:space="preserve">Please note we are unable to process the application without all the necessary documentation.  </w:t>
      </w:r>
    </w:p>
    <w:p w14:paraId="05B15A42" w14:textId="77777777" w:rsidR="0018117F" w:rsidRDefault="0018117F" w:rsidP="00673B35">
      <w:pPr>
        <w:jc w:val="both"/>
      </w:pPr>
    </w:p>
    <w:p w14:paraId="7FE04268" w14:textId="77777777" w:rsidR="0018117F" w:rsidRDefault="0018117F" w:rsidP="00673B35">
      <w:pPr>
        <w:jc w:val="both"/>
      </w:pPr>
    </w:p>
    <w:p w14:paraId="596084F8" w14:textId="77777777" w:rsidR="0018117F" w:rsidRDefault="0018117F" w:rsidP="00673B35">
      <w:pPr>
        <w:jc w:val="both"/>
      </w:pPr>
    </w:p>
    <w:p w14:paraId="66D9FB3A" w14:textId="77777777" w:rsidR="0018117F" w:rsidRDefault="0018117F" w:rsidP="00673B35">
      <w:pPr>
        <w:jc w:val="both"/>
      </w:pPr>
    </w:p>
    <w:p w14:paraId="5387D7CE" w14:textId="77777777" w:rsidR="0018117F" w:rsidRDefault="0018117F" w:rsidP="00673B35">
      <w:pPr>
        <w:jc w:val="both"/>
      </w:pPr>
    </w:p>
    <w:p w14:paraId="1D6EDDB8" w14:textId="77777777" w:rsidR="0018117F" w:rsidRDefault="0018117F" w:rsidP="00673B35">
      <w:pPr>
        <w:jc w:val="both"/>
      </w:pPr>
    </w:p>
    <w:p w14:paraId="413C9431" w14:textId="77777777" w:rsidR="0018117F" w:rsidRDefault="0018117F" w:rsidP="00673B35">
      <w:pPr>
        <w:jc w:val="both"/>
      </w:pPr>
    </w:p>
    <w:p w14:paraId="4C0DE60E" w14:textId="77777777" w:rsidR="0018117F" w:rsidRDefault="0018117F" w:rsidP="00673B35">
      <w:pPr>
        <w:jc w:val="both"/>
      </w:pPr>
    </w:p>
    <w:p w14:paraId="4C3F8126" w14:textId="77777777" w:rsidR="0018117F" w:rsidRDefault="0018117F" w:rsidP="00673B35">
      <w:pPr>
        <w:jc w:val="both"/>
      </w:pPr>
    </w:p>
    <w:p w14:paraId="3B4A7562" w14:textId="77777777" w:rsidR="0018117F" w:rsidRDefault="0018117F" w:rsidP="00673B35">
      <w:pPr>
        <w:jc w:val="both"/>
      </w:pPr>
    </w:p>
    <w:p w14:paraId="3285FDA1" w14:textId="77777777" w:rsidR="0018117F" w:rsidRDefault="0018117F" w:rsidP="00673B35">
      <w:pPr>
        <w:jc w:val="both"/>
      </w:pPr>
    </w:p>
    <w:p w14:paraId="595FD8D6" w14:textId="77777777" w:rsidR="0018117F" w:rsidRDefault="0018117F" w:rsidP="00673B35">
      <w:pPr>
        <w:jc w:val="both"/>
      </w:pPr>
    </w:p>
    <w:p w14:paraId="4D0E714B" w14:textId="77777777" w:rsidR="0018117F" w:rsidRDefault="0018117F" w:rsidP="00673B35">
      <w:pPr>
        <w:jc w:val="both"/>
      </w:pPr>
    </w:p>
    <w:p w14:paraId="3E1D2522" w14:textId="77777777" w:rsidR="0018117F" w:rsidRDefault="0018117F" w:rsidP="00673B35">
      <w:pPr>
        <w:jc w:val="both"/>
      </w:pPr>
    </w:p>
    <w:p w14:paraId="7F266FDA" w14:textId="77777777" w:rsidR="0018117F" w:rsidRDefault="0018117F" w:rsidP="00673B35">
      <w:pPr>
        <w:jc w:val="both"/>
      </w:pPr>
    </w:p>
    <w:p w14:paraId="009DEA9F" w14:textId="77777777" w:rsidR="0018117F" w:rsidRDefault="0018117F" w:rsidP="00673B35">
      <w:pPr>
        <w:jc w:val="both"/>
      </w:pPr>
    </w:p>
    <w:p w14:paraId="453E82F2" w14:textId="77777777" w:rsidR="0018117F" w:rsidRDefault="0018117F" w:rsidP="00673B35">
      <w:pPr>
        <w:jc w:val="both"/>
      </w:pPr>
    </w:p>
    <w:p w14:paraId="0A3245B3" w14:textId="77777777" w:rsidR="0018117F" w:rsidRDefault="0018117F" w:rsidP="00673B35">
      <w:pPr>
        <w:jc w:val="both"/>
      </w:pPr>
    </w:p>
    <w:p w14:paraId="45A8A36B" w14:textId="77777777" w:rsidR="0018117F" w:rsidRDefault="0018117F" w:rsidP="00673B35">
      <w:pPr>
        <w:jc w:val="both"/>
      </w:pPr>
    </w:p>
    <w:p w14:paraId="71920CF8" w14:textId="77777777" w:rsidR="0018117F" w:rsidRDefault="0018117F" w:rsidP="00673B35">
      <w:pPr>
        <w:jc w:val="both"/>
      </w:pPr>
    </w:p>
    <w:p w14:paraId="0B0882C7" w14:textId="77777777" w:rsidR="0018117F" w:rsidRDefault="0018117F" w:rsidP="00673B35">
      <w:pPr>
        <w:jc w:val="both"/>
      </w:pPr>
    </w:p>
    <w:p w14:paraId="608DC95C" w14:textId="77777777" w:rsidR="0018117F" w:rsidRDefault="0018117F" w:rsidP="00673B35">
      <w:pPr>
        <w:jc w:val="both"/>
      </w:pPr>
    </w:p>
    <w:p w14:paraId="3A72A9AF" w14:textId="77777777" w:rsidR="0018117F" w:rsidRDefault="0018117F" w:rsidP="00673B35">
      <w:pPr>
        <w:jc w:val="both"/>
      </w:pPr>
    </w:p>
    <w:p w14:paraId="5BE4818E" w14:textId="77777777" w:rsidR="0018117F" w:rsidRDefault="0018117F" w:rsidP="00673B35">
      <w:pPr>
        <w:jc w:val="both"/>
      </w:pPr>
    </w:p>
    <w:p w14:paraId="684AFC66" w14:textId="77777777" w:rsidR="0018117F" w:rsidRDefault="0018117F" w:rsidP="00673B35">
      <w:pPr>
        <w:jc w:val="both"/>
      </w:pPr>
    </w:p>
    <w:p w14:paraId="1FC1D0C3" w14:textId="77777777" w:rsidR="0018117F" w:rsidRDefault="0018117F" w:rsidP="00673B35">
      <w:pPr>
        <w:jc w:val="both"/>
      </w:pPr>
    </w:p>
    <w:p w14:paraId="69729E68" w14:textId="77777777" w:rsidR="0018117F" w:rsidRDefault="0018117F" w:rsidP="00673B35">
      <w:pPr>
        <w:rPr>
          <w:b/>
          <w:color w:val="2EBBCA"/>
          <w:sz w:val="26"/>
          <w:szCs w:val="26"/>
        </w:rPr>
      </w:pPr>
      <w:r>
        <w:rPr>
          <w:b/>
          <w:color w:val="2EBBCA"/>
          <w:sz w:val="26"/>
          <w:szCs w:val="26"/>
        </w:rPr>
        <w:t>The Information we need for this application</w:t>
      </w:r>
    </w:p>
    <w:p w14:paraId="6D33E640" w14:textId="0EF5717C" w:rsidR="0018117F" w:rsidRDefault="0018117F" w:rsidP="003955E4">
      <w:pPr>
        <w:pStyle w:val="ListParagraph"/>
        <w:numPr>
          <w:ilvl w:val="1"/>
          <w:numId w:val="5"/>
        </w:numPr>
        <w:jc w:val="both"/>
        <w:rPr>
          <w:b/>
          <w:szCs w:val="26"/>
        </w:rPr>
      </w:pPr>
      <w:r w:rsidRPr="00D748B0">
        <w:rPr>
          <w:b/>
          <w:szCs w:val="26"/>
        </w:rPr>
        <w:t xml:space="preserve">This 'application for </w:t>
      </w:r>
      <w:r w:rsidR="00736CC1">
        <w:rPr>
          <w:b/>
          <w:szCs w:val="26"/>
        </w:rPr>
        <w:t>registration</w:t>
      </w:r>
      <w:r w:rsidRPr="00D748B0">
        <w:rPr>
          <w:b/>
          <w:szCs w:val="26"/>
        </w:rPr>
        <w:t>' pack consists of the following documents; please tick below to confirm the forms you have completed and enclosed.</w:t>
      </w:r>
    </w:p>
    <w:p w14:paraId="7B1529B8" w14:textId="77777777" w:rsidR="0018117F" w:rsidRPr="001F4D9F" w:rsidRDefault="0018117F" w:rsidP="00673B35">
      <w:pPr>
        <w:pStyle w:val="ListParagraph"/>
        <w:rPr>
          <w:b/>
          <w:szCs w:val="26"/>
        </w:rPr>
      </w:pPr>
    </w:p>
    <w:tbl>
      <w:tblPr>
        <w:tblStyle w:val="TableGrid"/>
        <w:tblW w:w="9923" w:type="dxa"/>
        <w:tblLook w:val="04A0" w:firstRow="1" w:lastRow="0" w:firstColumn="1" w:lastColumn="0" w:noHBand="0" w:noVBand="1"/>
      </w:tblPr>
      <w:tblGrid>
        <w:gridCol w:w="704"/>
        <w:gridCol w:w="6946"/>
        <w:gridCol w:w="709"/>
        <w:gridCol w:w="1564"/>
      </w:tblGrid>
      <w:tr w:rsidR="0018117F" w14:paraId="50A07128" w14:textId="77777777" w:rsidTr="00673B35">
        <w:tc>
          <w:tcPr>
            <w:tcW w:w="704" w:type="dxa"/>
            <w:tcBorders>
              <w:top w:val="nil"/>
              <w:left w:val="nil"/>
              <w:bottom w:val="nil"/>
              <w:right w:val="nil"/>
            </w:tcBorders>
          </w:tcPr>
          <w:p w14:paraId="75EE7D70" w14:textId="77777777" w:rsidR="0018117F" w:rsidRDefault="0018117F" w:rsidP="00673B35">
            <w:pPr>
              <w:rPr>
                <w:szCs w:val="26"/>
              </w:rPr>
            </w:pPr>
            <w:r>
              <w:rPr>
                <w:szCs w:val="26"/>
              </w:rPr>
              <w:t>1.1.1</w:t>
            </w:r>
          </w:p>
        </w:tc>
        <w:tc>
          <w:tcPr>
            <w:tcW w:w="6946" w:type="dxa"/>
            <w:tcBorders>
              <w:top w:val="nil"/>
              <w:left w:val="nil"/>
              <w:bottom w:val="nil"/>
              <w:right w:val="single" w:sz="4" w:space="0" w:color="auto"/>
            </w:tcBorders>
          </w:tcPr>
          <w:p w14:paraId="594F2CCB" w14:textId="5E43C033" w:rsidR="0018117F" w:rsidRDefault="0018117F" w:rsidP="003955E4">
            <w:pPr>
              <w:jc w:val="both"/>
              <w:rPr>
                <w:szCs w:val="26"/>
              </w:rPr>
            </w:pPr>
            <w:r w:rsidRPr="001F4D9F">
              <w:rPr>
                <w:szCs w:val="26"/>
              </w:rPr>
              <w:t>Application for</w:t>
            </w:r>
            <w:r w:rsidR="006C34EE">
              <w:rPr>
                <w:szCs w:val="26"/>
              </w:rPr>
              <w:t xml:space="preserve"> </w:t>
            </w:r>
            <w:r w:rsidR="00736CC1">
              <w:rPr>
                <w:szCs w:val="26"/>
              </w:rPr>
              <w:t>Registration</w:t>
            </w:r>
            <w:r w:rsidRPr="001F4D9F">
              <w:rPr>
                <w:szCs w:val="26"/>
              </w:rPr>
              <w:t xml:space="preserve"> - Benchmark Administrator Application Form</w:t>
            </w:r>
          </w:p>
        </w:tc>
        <w:tc>
          <w:tcPr>
            <w:tcW w:w="709" w:type="dxa"/>
            <w:tcBorders>
              <w:top w:val="single" w:sz="4" w:space="0" w:color="auto"/>
              <w:left w:val="single" w:sz="4" w:space="0" w:color="auto"/>
              <w:bottom w:val="single" w:sz="4" w:space="0" w:color="auto"/>
              <w:right w:val="single" w:sz="4" w:space="0" w:color="auto"/>
            </w:tcBorders>
          </w:tcPr>
          <w:p w14:paraId="4D76525E" w14:textId="77777777" w:rsidR="0018117F" w:rsidRDefault="0018117F" w:rsidP="00673B35">
            <w:pPr>
              <w:rPr>
                <w:szCs w:val="26"/>
              </w:rPr>
            </w:pPr>
          </w:p>
        </w:tc>
        <w:tc>
          <w:tcPr>
            <w:tcW w:w="1564" w:type="dxa"/>
            <w:tcBorders>
              <w:top w:val="nil"/>
              <w:left w:val="single" w:sz="4" w:space="0" w:color="auto"/>
              <w:bottom w:val="nil"/>
              <w:right w:val="nil"/>
            </w:tcBorders>
          </w:tcPr>
          <w:p w14:paraId="4F42CC32" w14:textId="77777777" w:rsidR="0018117F" w:rsidRPr="00BD42AB" w:rsidRDefault="0018117F" w:rsidP="00673B35">
            <w:pPr>
              <w:rPr>
                <w:sz w:val="20"/>
                <w:szCs w:val="26"/>
              </w:rPr>
            </w:pPr>
            <w:r w:rsidRPr="00BD42AB">
              <w:rPr>
                <w:sz w:val="20"/>
                <w:szCs w:val="26"/>
              </w:rPr>
              <w:t>Attached</w:t>
            </w:r>
          </w:p>
        </w:tc>
      </w:tr>
      <w:tr w:rsidR="0018117F" w14:paraId="31982790" w14:textId="77777777" w:rsidTr="00673B35">
        <w:tc>
          <w:tcPr>
            <w:tcW w:w="704" w:type="dxa"/>
            <w:tcBorders>
              <w:top w:val="nil"/>
              <w:left w:val="nil"/>
              <w:bottom w:val="nil"/>
              <w:right w:val="nil"/>
            </w:tcBorders>
          </w:tcPr>
          <w:p w14:paraId="3621E0F3" w14:textId="77777777" w:rsidR="0018117F" w:rsidRDefault="0018117F" w:rsidP="00673B35">
            <w:pPr>
              <w:rPr>
                <w:szCs w:val="26"/>
              </w:rPr>
            </w:pPr>
          </w:p>
        </w:tc>
        <w:tc>
          <w:tcPr>
            <w:tcW w:w="6946" w:type="dxa"/>
            <w:tcBorders>
              <w:top w:val="nil"/>
              <w:left w:val="nil"/>
              <w:bottom w:val="nil"/>
              <w:right w:val="nil"/>
            </w:tcBorders>
          </w:tcPr>
          <w:p w14:paraId="4CBFA6D0" w14:textId="77777777" w:rsidR="0018117F" w:rsidRDefault="0018117F" w:rsidP="003955E4">
            <w:pPr>
              <w:jc w:val="both"/>
              <w:rPr>
                <w:szCs w:val="26"/>
              </w:rPr>
            </w:pPr>
          </w:p>
        </w:tc>
        <w:tc>
          <w:tcPr>
            <w:tcW w:w="709" w:type="dxa"/>
            <w:tcBorders>
              <w:top w:val="single" w:sz="4" w:space="0" w:color="auto"/>
              <w:left w:val="nil"/>
              <w:bottom w:val="single" w:sz="4" w:space="0" w:color="auto"/>
              <w:right w:val="nil"/>
            </w:tcBorders>
          </w:tcPr>
          <w:p w14:paraId="6F6F5FE9" w14:textId="77777777" w:rsidR="0018117F" w:rsidRDefault="0018117F" w:rsidP="00673B35">
            <w:pPr>
              <w:rPr>
                <w:szCs w:val="26"/>
              </w:rPr>
            </w:pPr>
          </w:p>
        </w:tc>
        <w:tc>
          <w:tcPr>
            <w:tcW w:w="1564" w:type="dxa"/>
            <w:tcBorders>
              <w:top w:val="nil"/>
              <w:left w:val="nil"/>
              <w:bottom w:val="nil"/>
              <w:right w:val="nil"/>
            </w:tcBorders>
          </w:tcPr>
          <w:p w14:paraId="1EBF727F" w14:textId="77777777" w:rsidR="0018117F" w:rsidRPr="00BD42AB" w:rsidRDefault="0018117F" w:rsidP="00673B35">
            <w:pPr>
              <w:rPr>
                <w:sz w:val="20"/>
                <w:szCs w:val="26"/>
              </w:rPr>
            </w:pPr>
          </w:p>
        </w:tc>
      </w:tr>
      <w:tr w:rsidR="0018117F" w14:paraId="4AF49EA9" w14:textId="77777777" w:rsidTr="00673B35">
        <w:tc>
          <w:tcPr>
            <w:tcW w:w="704" w:type="dxa"/>
            <w:tcBorders>
              <w:top w:val="nil"/>
              <w:left w:val="nil"/>
              <w:bottom w:val="nil"/>
              <w:right w:val="nil"/>
            </w:tcBorders>
          </w:tcPr>
          <w:p w14:paraId="35328658" w14:textId="77777777" w:rsidR="0018117F" w:rsidRDefault="0018117F" w:rsidP="00673B35">
            <w:pPr>
              <w:rPr>
                <w:szCs w:val="26"/>
              </w:rPr>
            </w:pPr>
            <w:r>
              <w:rPr>
                <w:szCs w:val="26"/>
              </w:rPr>
              <w:t>1.1.2</w:t>
            </w:r>
          </w:p>
        </w:tc>
        <w:tc>
          <w:tcPr>
            <w:tcW w:w="6946" w:type="dxa"/>
            <w:tcBorders>
              <w:top w:val="nil"/>
              <w:left w:val="nil"/>
              <w:bottom w:val="nil"/>
              <w:right w:val="single" w:sz="4" w:space="0" w:color="auto"/>
            </w:tcBorders>
          </w:tcPr>
          <w:p w14:paraId="6E58BF4C" w14:textId="77777777" w:rsidR="0018117F" w:rsidRDefault="0018117F" w:rsidP="003955E4">
            <w:pPr>
              <w:jc w:val="both"/>
              <w:rPr>
                <w:szCs w:val="26"/>
              </w:rPr>
            </w:pPr>
            <w:r w:rsidRPr="001F4D9F">
              <w:rPr>
                <w:szCs w:val="26"/>
              </w:rPr>
              <w:t>This checklist</w:t>
            </w:r>
          </w:p>
        </w:tc>
        <w:tc>
          <w:tcPr>
            <w:tcW w:w="709" w:type="dxa"/>
            <w:tcBorders>
              <w:top w:val="single" w:sz="4" w:space="0" w:color="auto"/>
              <w:left w:val="single" w:sz="4" w:space="0" w:color="auto"/>
              <w:bottom w:val="single" w:sz="4" w:space="0" w:color="auto"/>
              <w:right w:val="single" w:sz="4" w:space="0" w:color="auto"/>
            </w:tcBorders>
          </w:tcPr>
          <w:p w14:paraId="5DAFC4F0" w14:textId="77777777" w:rsidR="0018117F" w:rsidRDefault="0018117F" w:rsidP="00673B35">
            <w:pPr>
              <w:rPr>
                <w:szCs w:val="26"/>
              </w:rPr>
            </w:pPr>
          </w:p>
        </w:tc>
        <w:tc>
          <w:tcPr>
            <w:tcW w:w="1564" w:type="dxa"/>
            <w:tcBorders>
              <w:top w:val="nil"/>
              <w:left w:val="single" w:sz="4" w:space="0" w:color="auto"/>
              <w:bottom w:val="nil"/>
              <w:right w:val="nil"/>
            </w:tcBorders>
          </w:tcPr>
          <w:p w14:paraId="3B230E9E" w14:textId="77777777" w:rsidR="0018117F" w:rsidRPr="00BD42AB" w:rsidRDefault="0018117F" w:rsidP="00673B35">
            <w:pPr>
              <w:rPr>
                <w:sz w:val="20"/>
                <w:szCs w:val="26"/>
              </w:rPr>
            </w:pPr>
            <w:r w:rsidRPr="00BD42AB">
              <w:rPr>
                <w:sz w:val="20"/>
                <w:szCs w:val="26"/>
              </w:rPr>
              <w:t>Completed</w:t>
            </w:r>
          </w:p>
        </w:tc>
      </w:tr>
      <w:tr w:rsidR="0018117F" w14:paraId="215A2993" w14:textId="77777777" w:rsidTr="003955E4">
        <w:tc>
          <w:tcPr>
            <w:tcW w:w="704" w:type="dxa"/>
            <w:tcBorders>
              <w:top w:val="nil"/>
              <w:left w:val="nil"/>
              <w:bottom w:val="nil"/>
              <w:right w:val="nil"/>
            </w:tcBorders>
          </w:tcPr>
          <w:p w14:paraId="25779C60" w14:textId="77777777" w:rsidR="0018117F" w:rsidRDefault="0018117F" w:rsidP="00673B35">
            <w:pPr>
              <w:rPr>
                <w:szCs w:val="26"/>
              </w:rPr>
            </w:pPr>
          </w:p>
        </w:tc>
        <w:tc>
          <w:tcPr>
            <w:tcW w:w="6946" w:type="dxa"/>
            <w:tcBorders>
              <w:top w:val="nil"/>
              <w:left w:val="nil"/>
              <w:bottom w:val="nil"/>
              <w:right w:val="nil"/>
            </w:tcBorders>
          </w:tcPr>
          <w:p w14:paraId="78B6E6B0" w14:textId="77777777" w:rsidR="0018117F" w:rsidRDefault="0018117F" w:rsidP="003955E4">
            <w:pPr>
              <w:jc w:val="both"/>
              <w:rPr>
                <w:szCs w:val="26"/>
              </w:rPr>
            </w:pPr>
          </w:p>
        </w:tc>
        <w:tc>
          <w:tcPr>
            <w:tcW w:w="709" w:type="dxa"/>
            <w:tcBorders>
              <w:top w:val="single" w:sz="4" w:space="0" w:color="auto"/>
              <w:left w:val="nil"/>
              <w:bottom w:val="single" w:sz="4" w:space="0" w:color="auto"/>
              <w:right w:val="nil"/>
            </w:tcBorders>
          </w:tcPr>
          <w:p w14:paraId="1BBCE9A6" w14:textId="77777777" w:rsidR="0018117F" w:rsidRDefault="0018117F" w:rsidP="00673B35">
            <w:pPr>
              <w:rPr>
                <w:szCs w:val="26"/>
              </w:rPr>
            </w:pPr>
          </w:p>
        </w:tc>
        <w:tc>
          <w:tcPr>
            <w:tcW w:w="1564" w:type="dxa"/>
            <w:tcBorders>
              <w:top w:val="nil"/>
              <w:left w:val="nil"/>
              <w:bottom w:val="nil"/>
              <w:right w:val="nil"/>
            </w:tcBorders>
          </w:tcPr>
          <w:p w14:paraId="395C3496" w14:textId="77777777" w:rsidR="0018117F" w:rsidRPr="00BD42AB" w:rsidRDefault="0018117F" w:rsidP="00673B35">
            <w:pPr>
              <w:rPr>
                <w:sz w:val="20"/>
                <w:szCs w:val="26"/>
              </w:rPr>
            </w:pPr>
          </w:p>
        </w:tc>
      </w:tr>
      <w:tr w:rsidR="0018117F" w14:paraId="2757EB00" w14:textId="77777777" w:rsidTr="003955E4">
        <w:tc>
          <w:tcPr>
            <w:tcW w:w="704" w:type="dxa"/>
            <w:tcBorders>
              <w:top w:val="nil"/>
              <w:left w:val="nil"/>
              <w:bottom w:val="nil"/>
              <w:right w:val="nil"/>
            </w:tcBorders>
          </w:tcPr>
          <w:p w14:paraId="1AF9A008" w14:textId="07A7F2C0" w:rsidR="0018117F" w:rsidRDefault="003955E4" w:rsidP="00673B35">
            <w:pPr>
              <w:rPr>
                <w:szCs w:val="26"/>
              </w:rPr>
            </w:pPr>
            <w:r>
              <w:rPr>
                <w:szCs w:val="26"/>
              </w:rPr>
              <w:t>1.1.3</w:t>
            </w:r>
          </w:p>
        </w:tc>
        <w:tc>
          <w:tcPr>
            <w:tcW w:w="6946" w:type="dxa"/>
            <w:tcBorders>
              <w:top w:val="nil"/>
              <w:left w:val="nil"/>
              <w:bottom w:val="nil"/>
              <w:right w:val="single" w:sz="4" w:space="0" w:color="auto"/>
            </w:tcBorders>
          </w:tcPr>
          <w:p w14:paraId="757D0C26" w14:textId="7F2002DB" w:rsidR="0018117F" w:rsidRDefault="003955E4" w:rsidP="003955E4">
            <w:pPr>
              <w:jc w:val="both"/>
              <w:rPr>
                <w:szCs w:val="26"/>
              </w:rPr>
            </w:pPr>
            <w:r>
              <w:rPr>
                <w:szCs w:val="26"/>
              </w:rPr>
              <w:t>Excel Spreadsheet of schedule of benchmarks</w:t>
            </w:r>
          </w:p>
        </w:tc>
        <w:tc>
          <w:tcPr>
            <w:tcW w:w="709" w:type="dxa"/>
            <w:tcBorders>
              <w:top w:val="single" w:sz="4" w:space="0" w:color="auto"/>
              <w:left w:val="single" w:sz="4" w:space="0" w:color="auto"/>
              <w:bottom w:val="single" w:sz="4" w:space="0" w:color="auto"/>
              <w:right w:val="single" w:sz="4" w:space="0" w:color="auto"/>
            </w:tcBorders>
          </w:tcPr>
          <w:p w14:paraId="59480550" w14:textId="77777777" w:rsidR="0018117F" w:rsidRDefault="0018117F" w:rsidP="00673B35">
            <w:pPr>
              <w:rPr>
                <w:szCs w:val="26"/>
              </w:rPr>
            </w:pPr>
          </w:p>
        </w:tc>
        <w:tc>
          <w:tcPr>
            <w:tcW w:w="1564" w:type="dxa"/>
            <w:tcBorders>
              <w:top w:val="nil"/>
              <w:left w:val="single" w:sz="4" w:space="0" w:color="auto"/>
              <w:bottom w:val="nil"/>
              <w:right w:val="nil"/>
            </w:tcBorders>
          </w:tcPr>
          <w:p w14:paraId="3B00C37A" w14:textId="416BBEB1" w:rsidR="0018117F" w:rsidRPr="00BD42AB" w:rsidRDefault="003955E4" w:rsidP="00673B35">
            <w:pPr>
              <w:rPr>
                <w:sz w:val="20"/>
                <w:szCs w:val="26"/>
              </w:rPr>
            </w:pPr>
            <w:r>
              <w:rPr>
                <w:sz w:val="20"/>
                <w:szCs w:val="26"/>
              </w:rPr>
              <w:t>Attached</w:t>
            </w:r>
          </w:p>
        </w:tc>
      </w:tr>
      <w:tr w:rsidR="0018117F" w14:paraId="34293684" w14:textId="77777777" w:rsidTr="003955E4">
        <w:tc>
          <w:tcPr>
            <w:tcW w:w="704" w:type="dxa"/>
            <w:tcBorders>
              <w:top w:val="nil"/>
              <w:left w:val="nil"/>
              <w:bottom w:val="nil"/>
              <w:right w:val="nil"/>
            </w:tcBorders>
          </w:tcPr>
          <w:p w14:paraId="72DF2402" w14:textId="77777777" w:rsidR="0018117F" w:rsidRDefault="0018117F" w:rsidP="00673B35">
            <w:pPr>
              <w:rPr>
                <w:szCs w:val="26"/>
              </w:rPr>
            </w:pPr>
          </w:p>
        </w:tc>
        <w:tc>
          <w:tcPr>
            <w:tcW w:w="6946" w:type="dxa"/>
            <w:tcBorders>
              <w:top w:val="nil"/>
              <w:left w:val="nil"/>
              <w:bottom w:val="nil"/>
              <w:right w:val="nil"/>
            </w:tcBorders>
          </w:tcPr>
          <w:p w14:paraId="757545BA" w14:textId="77777777" w:rsidR="0018117F" w:rsidRPr="001F4D9F" w:rsidRDefault="0018117F" w:rsidP="00673B35">
            <w:pPr>
              <w:rPr>
                <w:szCs w:val="26"/>
              </w:rPr>
            </w:pPr>
          </w:p>
        </w:tc>
        <w:tc>
          <w:tcPr>
            <w:tcW w:w="709" w:type="dxa"/>
            <w:tcBorders>
              <w:top w:val="single" w:sz="4" w:space="0" w:color="auto"/>
              <w:left w:val="nil"/>
              <w:bottom w:val="nil"/>
              <w:right w:val="nil"/>
            </w:tcBorders>
          </w:tcPr>
          <w:p w14:paraId="2F00EB14" w14:textId="77777777" w:rsidR="0018117F" w:rsidRDefault="0018117F" w:rsidP="00673B35">
            <w:pPr>
              <w:rPr>
                <w:szCs w:val="26"/>
              </w:rPr>
            </w:pPr>
          </w:p>
        </w:tc>
        <w:tc>
          <w:tcPr>
            <w:tcW w:w="1564" w:type="dxa"/>
            <w:tcBorders>
              <w:top w:val="nil"/>
              <w:left w:val="nil"/>
              <w:bottom w:val="nil"/>
              <w:right w:val="nil"/>
            </w:tcBorders>
          </w:tcPr>
          <w:p w14:paraId="51473781" w14:textId="77777777" w:rsidR="0018117F" w:rsidRPr="00BD42AB" w:rsidRDefault="0018117F" w:rsidP="00673B35">
            <w:pPr>
              <w:rPr>
                <w:sz w:val="20"/>
                <w:szCs w:val="26"/>
              </w:rPr>
            </w:pPr>
          </w:p>
        </w:tc>
      </w:tr>
    </w:tbl>
    <w:p w14:paraId="75611F20" w14:textId="77777777" w:rsidR="0018117F" w:rsidRDefault="0018117F" w:rsidP="00673B35">
      <w:pPr>
        <w:rPr>
          <w:szCs w:val="26"/>
        </w:rPr>
      </w:pPr>
    </w:p>
    <w:p w14:paraId="29F3F73A" w14:textId="77777777" w:rsidR="0018117F" w:rsidRPr="00C66236" w:rsidRDefault="0018117F" w:rsidP="003955E4">
      <w:pPr>
        <w:pStyle w:val="ListParagraph"/>
        <w:numPr>
          <w:ilvl w:val="1"/>
          <w:numId w:val="5"/>
        </w:numPr>
        <w:jc w:val="both"/>
        <w:rPr>
          <w:b/>
          <w:szCs w:val="26"/>
        </w:rPr>
      </w:pPr>
      <w:r w:rsidRPr="00EB47E5">
        <w:rPr>
          <w:b/>
          <w:szCs w:val="26"/>
        </w:rPr>
        <w:t>Supporting documents you are sending with this application</w:t>
      </w:r>
    </w:p>
    <w:p w14:paraId="0F60356E" w14:textId="77777777" w:rsidR="0018117F" w:rsidRPr="00D36B2A" w:rsidRDefault="0018117F" w:rsidP="003955E4">
      <w:pPr>
        <w:pStyle w:val="ListParagraph"/>
        <w:jc w:val="both"/>
        <w:rPr>
          <w:b/>
          <w:szCs w:val="26"/>
        </w:rPr>
      </w:pPr>
      <w:r w:rsidRPr="00EB47E5">
        <w:rPr>
          <w:b/>
          <w:szCs w:val="26"/>
        </w:rPr>
        <w:t>Please tick below the documents you are sending with this application.</w:t>
      </w:r>
    </w:p>
    <w:p w14:paraId="78EE69C4" w14:textId="77777777" w:rsidR="0018117F" w:rsidRDefault="0018117F" w:rsidP="00673B35">
      <w:pPr>
        <w:spacing w:after="0" w:line="240" w:lineRule="auto"/>
        <w:rPr>
          <w:rFonts w:cstheme="minorHAnsi"/>
          <w:lang w:val="en-GB"/>
        </w:rPr>
      </w:pPr>
    </w:p>
    <w:tbl>
      <w:tblPr>
        <w:tblStyle w:val="TableGrid"/>
        <w:tblpPr w:leftFromText="180" w:rightFromText="180" w:vertAnchor="text" w:horzAnchor="margin" w:tblpY="10"/>
        <w:tblW w:w="9493" w:type="dxa"/>
        <w:tblLook w:val="04A0" w:firstRow="1" w:lastRow="0" w:firstColumn="1" w:lastColumn="0" w:noHBand="0" w:noVBand="1"/>
      </w:tblPr>
      <w:tblGrid>
        <w:gridCol w:w="875"/>
        <w:gridCol w:w="4628"/>
        <w:gridCol w:w="417"/>
        <w:gridCol w:w="3573"/>
      </w:tblGrid>
      <w:tr w:rsidR="0018117F" w:rsidRPr="00BD42AB" w14:paraId="0ED1C41E" w14:textId="77777777" w:rsidTr="006C34EE">
        <w:trPr>
          <w:trHeight w:val="268"/>
        </w:trPr>
        <w:tc>
          <w:tcPr>
            <w:tcW w:w="875" w:type="dxa"/>
            <w:tcBorders>
              <w:top w:val="nil"/>
              <w:left w:val="nil"/>
              <w:bottom w:val="nil"/>
              <w:right w:val="nil"/>
            </w:tcBorders>
          </w:tcPr>
          <w:p w14:paraId="6D5C75DE" w14:textId="77777777" w:rsidR="0018117F" w:rsidRPr="00FC5B9B" w:rsidRDefault="0018117F" w:rsidP="00673B35">
            <w:pPr>
              <w:rPr>
                <w:sz w:val="20"/>
                <w:szCs w:val="20"/>
              </w:rPr>
            </w:pPr>
            <w:r w:rsidRPr="00FC5B9B">
              <w:rPr>
                <w:sz w:val="20"/>
                <w:szCs w:val="20"/>
              </w:rPr>
              <w:t>1.11</w:t>
            </w:r>
          </w:p>
        </w:tc>
        <w:tc>
          <w:tcPr>
            <w:tcW w:w="4628" w:type="dxa"/>
            <w:tcBorders>
              <w:top w:val="nil"/>
              <w:left w:val="nil"/>
              <w:bottom w:val="nil"/>
              <w:right w:val="single" w:sz="4" w:space="0" w:color="auto"/>
            </w:tcBorders>
          </w:tcPr>
          <w:p w14:paraId="0F22B49F" w14:textId="77777777" w:rsidR="0018117F" w:rsidRPr="00FC5B9B" w:rsidRDefault="0018117F" w:rsidP="003955E4">
            <w:pPr>
              <w:jc w:val="both"/>
              <w:rPr>
                <w:sz w:val="20"/>
                <w:szCs w:val="20"/>
              </w:rPr>
            </w:pPr>
            <w:r w:rsidRPr="00FC5B9B">
              <w:rPr>
                <w:sz w:val="20"/>
                <w:szCs w:val="20"/>
              </w:rPr>
              <w:t>Certificate of incorporation</w:t>
            </w:r>
          </w:p>
        </w:tc>
        <w:tc>
          <w:tcPr>
            <w:tcW w:w="417" w:type="dxa"/>
            <w:tcBorders>
              <w:top w:val="single" w:sz="4" w:space="0" w:color="auto"/>
              <w:left w:val="single" w:sz="4" w:space="0" w:color="auto"/>
              <w:bottom w:val="single" w:sz="4" w:space="0" w:color="auto"/>
              <w:right w:val="single" w:sz="4" w:space="0" w:color="auto"/>
            </w:tcBorders>
          </w:tcPr>
          <w:p w14:paraId="4177EBB0"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099940F" w14:textId="77777777" w:rsidR="0018117F" w:rsidRPr="00FC5B9B" w:rsidRDefault="0018117F" w:rsidP="00673B35">
            <w:pPr>
              <w:rPr>
                <w:sz w:val="20"/>
                <w:szCs w:val="20"/>
              </w:rPr>
            </w:pPr>
            <w:r w:rsidRPr="00FC5B9B">
              <w:rPr>
                <w:sz w:val="20"/>
                <w:szCs w:val="20"/>
              </w:rPr>
              <w:t>Attached</w:t>
            </w:r>
          </w:p>
        </w:tc>
      </w:tr>
      <w:tr w:rsidR="0018117F" w:rsidRPr="00BD42AB" w14:paraId="603C59F2" w14:textId="77777777" w:rsidTr="006C34EE">
        <w:trPr>
          <w:trHeight w:val="268"/>
        </w:trPr>
        <w:tc>
          <w:tcPr>
            <w:tcW w:w="875" w:type="dxa"/>
            <w:tcBorders>
              <w:top w:val="nil"/>
              <w:left w:val="nil"/>
              <w:bottom w:val="nil"/>
              <w:right w:val="nil"/>
            </w:tcBorders>
          </w:tcPr>
          <w:p w14:paraId="205D5D03" w14:textId="77777777" w:rsidR="0018117F" w:rsidRPr="00FC5B9B" w:rsidRDefault="0018117F" w:rsidP="00673B35">
            <w:pPr>
              <w:rPr>
                <w:sz w:val="20"/>
                <w:szCs w:val="20"/>
              </w:rPr>
            </w:pPr>
          </w:p>
        </w:tc>
        <w:tc>
          <w:tcPr>
            <w:tcW w:w="4628" w:type="dxa"/>
            <w:tcBorders>
              <w:top w:val="nil"/>
              <w:left w:val="nil"/>
              <w:bottom w:val="nil"/>
              <w:right w:val="nil"/>
            </w:tcBorders>
          </w:tcPr>
          <w:p w14:paraId="38C5F2B7"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1CFD19EB" w14:textId="77777777" w:rsidR="0018117F" w:rsidRPr="00FC5B9B" w:rsidRDefault="0018117F" w:rsidP="00673B35">
            <w:pPr>
              <w:rPr>
                <w:sz w:val="20"/>
                <w:szCs w:val="20"/>
              </w:rPr>
            </w:pPr>
          </w:p>
        </w:tc>
        <w:tc>
          <w:tcPr>
            <w:tcW w:w="3573" w:type="dxa"/>
            <w:tcBorders>
              <w:top w:val="nil"/>
              <w:left w:val="nil"/>
              <w:bottom w:val="nil"/>
              <w:right w:val="nil"/>
            </w:tcBorders>
          </w:tcPr>
          <w:p w14:paraId="34D81221" w14:textId="77777777" w:rsidR="0018117F" w:rsidRPr="00FC5B9B" w:rsidRDefault="0018117F" w:rsidP="00673B35">
            <w:pPr>
              <w:rPr>
                <w:sz w:val="20"/>
                <w:szCs w:val="20"/>
              </w:rPr>
            </w:pPr>
          </w:p>
        </w:tc>
      </w:tr>
      <w:tr w:rsidR="0018117F" w:rsidRPr="00BD42AB" w14:paraId="7C4F7A1F" w14:textId="77777777" w:rsidTr="006C34EE">
        <w:trPr>
          <w:trHeight w:val="268"/>
        </w:trPr>
        <w:tc>
          <w:tcPr>
            <w:tcW w:w="875" w:type="dxa"/>
            <w:tcBorders>
              <w:top w:val="nil"/>
              <w:left w:val="nil"/>
              <w:bottom w:val="nil"/>
              <w:right w:val="nil"/>
            </w:tcBorders>
          </w:tcPr>
          <w:p w14:paraId="06539094" w14:textId="77777777" w:rsidR="0018117F" w:rsidRPr="00FC5B9B" w:rsidRDefault="0018117F" w:rsidP="00673B35">
            <w:pPr>
              <w:rPr>
                <w:sz w:val="20"/>
                <w:szCs w:val="20"/>
              </w:rPr>
            </w:pPr>
          </w:p>
        </w:tc>
        <w:tc>
          <w:tcPr>
            <w:tcW w:w="4628" w:type="dxa"/>
            <w:tcBorders>
              <w:top w:val="nil"/>
              <w:left w:val="nil"/>
              <w:bottom w:val="nil"/>
              <w:right w:val="nil"/>
            </w:tcBorders>
          </w:tcPr>
          <w:p w14:paraId="4EDE3450"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3D89C3E5" w14:textId="77777777" w:rsidR="0018117F" w:rsidRPr="00FC5B9B" w:rsidRDefault="0018117F" w:rsidP="00673B35">
            <w:pPr>
              <w:rPr>
                <w:sz w:val="20"/>
                <w:szCs w:val="20"/>
              </w:rPr>
            </w:pPr>
          </w:p>
        </w:tc>
        <w:tc>
          <w:tcPr>
            <w:tcW w:w="3573" w:type="dxa"/>
            <w:tcBorders>
              <w:top w:val="nil"/>
              <w:left w:val="nil"/>
              <w:bottom w:val="nil"/>
              <w:right w:val="nil"/>
            </w:tcBorders>
          </w:tcPr>
          <w:p w14:paraId="692CF212" w14:textId="77777777" w:rsidR="0018117F" w:rsidRPr="00FC5B9B" w:rsidRDefault="0018117F" w:rsidP="00673B35">
            <w:pPr>
              <w:rPr>
                <w:sz w:val="20"/>
                <w:szCs w:val="20"/>
              </w:rPr>
            </w:pPr>
          </w:p>
        </w:tc>
      </w:tr>
      <w:tr w:rsidR="0018117F" w:rsidRPr="00BD42AB" w14:paraId="08C2DA22" w14:textId="77777777" w:rsidTr="006C34EE">
        <w:trPr>
          <w:trHeight w:val="268"/>
        </w:trPr>
        <w:tc>
          <w:tcPr>
            <w:tcW w:w="875" w:type="dxa"/>
            <w:tcBorders>
              <w:top w:val="nil"/>
              <w:left w:val="nil"/>
              <w:bottom w:val="nil"/>
              <w:right w:val="nil"/>
            </w:tcBorders>
          </w:tcPr>
          <w:p w14:paraId="100CF272" w14:textId="77777777" w:rsidR="0018117F" w:rsidRPr="00FC5B9B" w:rsidRDefault="0018117F" w:rsidP="00673B35">
            <w:pPr>
              <w:rPr>
                <w:sz w:val="20"/>
                <w:szCs w:val="20"/>
              </w:rPr>
            </w:pPr>
            <w:r w:rsidRPr="00FC5B9B">
              <w:rPr>
                <w:sz w:val="20"/>
                <w:szCs w:val="20"/>
              </w:rPr>
              <w:t>1.11</w:t>
            </w:r>
          </w:p>
        </w:tc>
        <w:tc>
          <w:tcPr>
            <w:tcW w:w="4628" w:type="dxa"/>
            <w:tcBorders>
              <w:top w:val="nil"/>
              <w:left w:val="nil"/>
              <w:bottom w:val="nil"/>
              <w:right w:val="single" w:sz="4" w:space="0" w:color="auto"/>
            </w:tcBorders>
          </w:tcPr>
          <w:p w14:paraId="5BBDCA91" w14:textId="77777777" w:rsidR="0018117F" w:rsidRPr="00FC5B9B" w:rsidRDefault="0018117F" w:rsidP="003955E4">
            <w:pPr>
              <w:jc w:val="both"/>
              <w:rPr>
                <w:sz w:val="20"/>
                <w:szCs w:val="20"/>
              </w:rPr>
            </w:pPr>
            <w:r w:rsidRPr="00FC5B9B">
              <w:rPr>
                <w:sz w:val="20"/>
                <w:szCs w:val="20"/>
              </w:rPr>
              <w:t>Copy of Partnership agreement deeds</w:t>
            </w:r>
          </w:p>
        </w:tc>
        <w:tc>
          <w:tcPr>
            <w:tcW w:w="417" w:type="dxa"/>
            <w:tcBorders>
              <w:top w:val="single" w:sz="4" w:space="0" w:color="auto"/>
              <w:left w:val="single" w:sz="4" w:space="0" w:color="auto"/>
              <w:bottom w:val="single" w:sz="4" w:space="0" w:color="auto"/>
              <w:right w:val="single" w:sz="4" w:space="0" w:color="auto"/>
            </w:tcBorders>
          </w:tcPr>
          <w:p w14:paraId="1B10FDA3"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75DF0B56" w14:textId="77777777" w:rsidR="0018117F" w:rsidRPr="00FC5B9B" w:rsidRDefault="0018117F" w:rsidP="00673B35">
            <w:pPr>
              <w:rPr>
                <w:sz w:val="20"/>
                <w:szCs w:val="20"/>
              </w:rPr>
            </w:pPr>
            <w:r w:rsidRPr="00FC5B9B">
              <w:rPr>
                <w:sz w:val="20"/>
                <w:szCs w:val="20"/>
              </w:rPr>
              <w:t>Attached</w:t>
            </w:r>
          </w:p>
        </w:tc>
      </w:tr>
      <w:tr w:rsidR="0018117F" w:rsidRPr="00BD42AB" w14:paraId="0F3B2DCE" w14:textId="77777777" w:rsidTr="006C34EE">
        <w:trPr>
          <w:trHeight w:val="268"/>
        </w:trPr>
        <w:tc>
          <w:tcPr>
            <w:tcW w:w="875" w:type="dxa"/>
            <w:tcBorders>
              <w:top w:val="nil"/>
              <w:left w:val="nil"/>
              <w:bottom w:val="nil"/>
              <w:right w:val="nil"/>
            </w:tcBorders>
          </w:tcPr>
          <w:p w14:paraId="3636EF71" w14:textId="77777777" w:rsidR="0018117F" w:rsidRPr="00FC5B9B" w:rsidRDefault="0018117F" w:rsidP="00673B35">
            <w:pPr>
              <w:rPr>
                <w:sz w:val="20"/>
                <w:szCs w:val="20"/>
              </w:rPr>
            </w:pPr>
          </w:p>
        </w:tc>
        <w:tc>
          <w:tcPr>
            <w:tcW w:w="4628" w:type="dxa"/>
            <w:tcBorders>
              <w:top w:val="nil"/>
              <w:left w:val="nil"/>
              <w:bottom w:val="nil"/>
              <w:right w:val="nil"/>
            </w:tcBorders>
          </w:tcPr>
          <w:p w14:paraId="748C9884"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50C3F152" w14:textId="77777777" w:rsidR="0018117F" w:rsidRPr="00FC5B9B" w:rsidRDefault="0018117F" w:rsidP="00673B35">
            <w:pPr>
              <w:rPr>
                <w:sz w:val="20"/>
                <w:szCs w:val="20"/>
              </w:rPr>
            </w:pPr>
          </w:p>
        </w:tc>
        <w:tc>
          <w:tcPr>
            <w:tcW w:w="3573" w:type="dxa"/>
            <w:tcBorders>
              <w:top w:val="nil"/>
              <w:left w:val="nil"/>
              <w:bottom w:val="nil"/>
              <w:right w:val="nil"/>
            </w:tcBorders>
          </w:tcPr>
          <w:p w14:paraId="080DA9E3" w14:textId="77777777" w:rsidR="0018117F" w:rsidRPr="00FC5B9B" w:rsidRDefault="0018117F" w:rsidP="00673B35">
            <w:pPr>
              <w:rPr>
                <w:sz w:val="20"/>
                <w:szCs w:val="20"/>
              </w:rPr>
            </w:pPr>
          </w:p>
        </w:tc>
      </w:tr>
      <w:tr w:rsidR="0018117F" w:rsidRPr="00BD42AB" w14:paraId="3B925DD9" w14:textId="77777777" w:rsidTr="006C34EE">
        <w:trPr>
          <w:trHeight w:val="268"/>
        </w:trPr>
        <w:tc>
          <w:tcPr>
            <w:tcW w:w="875" w:type="dxa"/>
            <w:tcBorders>
              <w:top w:val="nil"/>
              <w:left w:val="nil"/>
              <w:bottom w:val="nil"/>
              <w:right w:val="nil"/>
            </w:tcBorders>
          </w:tcPr>
          <w:p w14:paraId="6C58DE1F"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284E447F"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5DA6921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A3EF037" w14:textId="77777777" w:rsidR="0018117F" w:rsidRPr="00FC5B9B" w:rsidRDefault="0018117F" w:rsidP="00673B35">
            <w:pPr>
              <w:rPr>
                <w:sz w:val="20"/>
                <w:szCs w:val="20"/>
              </w:rPr>
            </w:pPr>
            <w:r w:rsidRPr="00FC5B9B">
              <w:rPr>
                <w:sz w:val="20"/>
                <w:szCs w:val="20"/>
              </w:rPr>
              <w:t>Not Applicable</w:t>
            </w:r>
          </w:p>
        </w:tc>
      </w:tr>
      <w:tr w:rsidR="0018117F" w:rsidRPr="00BD42AB" w14:paraId="26FCCAAD" w14:textId="77777777" w:rsidTr="006C34EE">
        <w:trPr>
          <w:trHeight w:val="268"/>
        </w:trPr>
        <w:tc>
          <w:tcPr>
            <w:tcW w:w="875" w:type="dxa"/>
            <w:tcBorders>
              <w:top w:val="nil"/>
              <w:left w:val="nil"/>
              <w:bottom w:val="nil"/>
              <w:right w:val="nil"/>
            </w:tcBorders>
          </w:tcPr>
          <w:p w14:paraId="79272EF0" w14:textId="77777777" w:rsidR="0018117F" w:rsidRPr="00FC5B9B" w:rsidRDefault="0018117F" w:rsidP="00673B35">
            <w:pPr>
              <w:rPr>
                <w:sz w:val="20"/>
                <w:szCs w:val="20"/>
              </w:rPr>
            </w:pPr>
          </w:p>
        </w:tc>
        <w:tc>
          <w:tcPr>
            <w:tcW w:w="4628" w:type="dxa"/>
            <w:tcBorders>
              <w:top w:val="nil"/>
              <w:left w:val="nil"/>
              <w:bottom w:val="nil"/>
              <w:right w:val="nil"/>
            </w:tcBorders>
          </w:tcPr>
          <w:p w14:paraId="6F40969C"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1BDECE64" w14:textId="77777777" w:rsidR="0018117F" w:rsidRPr="00FC5B9B" w:rsidRDefault="0018117F" w:rsidP="00673B35">
            <w:pPr>
              <w:rPr>
                <w:sz w:val="20"/>
                <w:szCs w:val="20"/>
              </w:rPr>
            </w:pPr>
          </w:p>
        </w:tc>
        <w:tc>
          <w:tcPr>
            <w:tcW w:w="3573" w:type="dxa"/>
            <w:tcBorders>
              <w:top w:val="nil"/>
              <w:left w:val="nil"/>
              <w:bottom w:val="nil"/>
              <w:right w:val="nil"/>
            </w:tcBorders>
          </w:tcPr>
          <w:p w14:paraId="4DA0A593" w14:textId="77777777" w:rsidR="0018117F" w:rsidRPr="00FC5B9B" w:rsidRDefault="0018117F" w:rsidP="00673B35">
            <w:pPr>
              <w:rPr>
                <w:sz w:val="20"/>
                <w:szCs w:val="20"/>
              </w:rPr>
            </w:pPr>
          </w:p>
        </w:tc>
      </w:tr>
      <w:tr w:rsidR="0018117F" w:rsidRPr="00BD42AB" w14:paraId="339BBADB" w14:textId="77777777" w:rsidTr="006C34EE">
        <w:trPr>
          <w:trHeight w:val="268"/>
        </w:trPr>
        <w:tc>
          <w:tcPr>
            <w:tcW w:w="875" w:type="dxa"/>
            <w:tcBorders>
              <w:top w:val="nil"/>
              <w:left w:val="nil"/>
              <w:bottom w:val="nil"/>
              <w:right w:val="nil"/>
            </w:tcBorders>
          </w:tcPr>
          <w:p w14:paraId="4AF81342" w14:textId="77777777" w:rsidR="0018117F" w:rsidRPr="00FC5B9B" w:rsidRDefault="0018117F" w:rsidP="00673B35">
            <w:pPr>
              <w:rPr>
                <w:sz w:val="20"/>
                <w:szCs w:val="20"/>
              </w:rPr>
            </w:pPr>
          </w:p>
        </w:tc>
        <w:tc>
          <w:tcPr>
            <w:tcW w:w="4628" w:type="dxa"/>
            <w:tcBorders>
              <w:top w:val="nil"/>
              <w:left w:val="nil"/>
              <w:bottom w:val="nil"/>
              <w:right w:val="nil"/>
            </w:tcBorders>
          </w:tcPr>
          <w:p w14:paraId="2A079E99"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015C2256" w14:textId="77777777" w:rsidR="0018117F" w:rsidRPr="00FC5B9B" w:rsidRDefault="0018117F" w:rsidP="00673B35">
            <w:pPr>
              <w:rPr>
                <w:sz w:val="20"/>
                <w:szCs w:val="20"/>
              </w:rPr>
            </w:pPr>
          </w:p>
        </w:tc>
        <w:tc>
          <w:tcPr>
            <w:tcW w:w="3573" w:type="dxa"/>
            <w:tcBorders>
              <w:top w:val="nil"/>
              <w:left w:val="nil"/>
              <w:bottom w:val="nil"/>
              <w:right w:val="nil"/>
            </w:tcBorders>
          </w:tcPr>
          <w:p w14:paraId="469DED0C" w14:textId="77777777" w:rsidR="0018117F" w:rsidRPr="00FC5B9B" w:rsidRDefault="0018117F" w:rsidP="00673B35">
            <w:pPr>
              <w:rPr>
                <w:sz w:val="20"/>
                <w:szCs w:val="20"/>
              </w:rPr>
            </w:pPr>
          </w:p>
        </w:tc>
      </w:tr>
      <w:tr w:rsidR="0018117F" w:rsidRPr="00BD42AB" w14:paraId="7B95111A" w14:textId="77777777" w:rsidTr="006C34EE">
        <w:trPr>
          <w:trHeight w:val="268"/>
        </w:trPr>
        <w:tc>
          <w:tcPr>
            <w:tcW w:w="875" w:type="dxa"/>
            <w:tcBorders>
              <w:top w:val="nil"/>
              <w:left w:val="nil"/>
              <w:bottom w:val="nil"/>
              <w:right w:val="nil"/>
            </w:tcBorders>
          </w:tcPr>
          <w:p w14:paraId="785C2C29" w14:textId="77777777" w:rsidR="0018117F" w:rsidRPr="00FC5B9B" w:rsidRDefault="0018117F" w:rsidP="00673B35">
            <w:pPr>
              <w:rPr>
                <w:sz w:val="20"/>
                <w:szCs w:val="20"/>
              </w:rPr>
            </w:pPr>
            <w:r w:rsidRPr="00FC5B9B">
              <w:rPr>
                <w:sz w:val="20"/>
                <w:szCs w:val="20"/>
              </w:rPr>
              <w:t>1.11</w:t>
            </w:r>
          </w:p>
        </w:tc>
        <w:tc>
          <w:tcPr>
            <w:tcW w:w="4628" w:type="dxa"/>
            <w:tcBorders>
              <w:top w:val="nil"/>
              <w:left w:val="nil"/>
              <w:bottom w:val="nil"/>
              <w:right w:val="single" w:sz="4" w:space="0" w:color="auto"/>
            </w:tcBorders>
          </w:tcPr>
          <w:p w14:paraId="0317217A" w14:textId="77777777" w:rsidR="0018117F" w:rsidRPr="00FC5B9B" w:rsidRDefault="0018117F" w:rsidP="003955E4">
            <w:pPr>
              <w:jc w:val="both"/>
              <w:rPr>
                <w:sz w:val="20"/>
                <w:szCs w:val="20"/>
              </w:rPr>
            </w:pPr>
            <w:r w:rsidRPr="00FC5B9B">
              <w:rPr>
                <w:sz w:val="20"/>
                <w:szCs w:val="20"/>
              </w:rPr>
              <w:t>Copy of Limited Liability Partnership agreement deeds</w:t>
            </w:r>
          </w:p>
        </w:tc>
        <w:tc>
          <w:tcPr>
            <w:tcW w:w="417" w:type="dxa"/>
            <w:tcBorders>
              <w:top w:val="single" w:sz="4" w:space="0" w:color="auto"/>
              <w:left w:val="single" w:sz="4" w:space="0" w:color="auto"/>
              <w:bottom w:val="single" w:sz="4" w:space="0" w:color="auto"/>
              <w:right w:val="single" w:sz="4" w:space="0" w:color="auto"/>
            </w:tcBorders>
          </w:tcPr>
          <w:p w14:paraId="296BED1C"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C740FF6" w14:textId="77777777" w:rsidR="0018117F" w:rsidRPr="00FC5B9B" w:rsidRDefault="0018117F" w:rsidP="00673B35">
            <w:pPr>
              <w:rPr>
                <w:sz w:val="20"/>
                <w:szCs w:val="20"/>
              </w:rPr>
            </w:pPr>
            <w:r w:rsidRPr="00FC5B9B">
              <w:rPr>
                <w:sz w:val="20"/>
                <w:szCs w:val="20"/>
              </w:rPr>
              <w:t>Attached</w:t>
            </w:r>
          </w:p>
        </w:tc>
      </w:tr>
      <w:tr w:rsidR="0018117F" w:rsidRPr="00BD42AB" w14:paraId="3BF3B69E" w14:textId="77777777" w:rsidTr="006C34EE">
        <w:trPr>
          <w:trHeight w:val="268"/>
        </w:trPr>
        <w:tc>
          <w:tcPr>
            <w:tcW w:w="875" w:type="dxa"/>
            <w:tcBorders>
              <w:top w:val="nil"/>
              <w:left w:val="nil"/>
              <w:bottom w:val="nil"/>
              <w:right w:val="nil"/>
            </w:tcBorders>
          </w:tcPr>
          <w:p w14:paraId="20BE1041" w14:textId="77777777" w:rsidR="0018117F" w:rsidRPr="00FC5B9B" w:rsidRDefault="0018117F" w:rsidP="00673B35">
            <w:pPr>
              <w:rPr>
                <w:sz w:val="20"/>
                <w:szCs w:val="20"/>
              </w:rPr>
            </w:pPr>
          </w:p>
        </w:tc>
        <w:tc>
          <w:tcPr>
            <w:tcW w:w="4628" w:type="dxa"/>
            <w:tcBorders>
              <w:top w:val="nil"/>
              <w:left w:val="nil"/>
              <w:bottom w:val="nil"/>
              <w:right w:val="nil"/>
            </w:tcBorders>
          </w:tcPr>
          <w:p w14:paraId="36824031"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3DE56294" w14:textId="77777777" w:rsidR="0018117F" w:rsidRPr="00FC5B9B" w:rsidRDefault="0018117F" w:rsidP="00673B35">
            <w:pPr>
              <w:rPr>
                <w:sz w:val="20"/>
                <w:szCs w:val="20"/>
              </w:rPr>
            </w:pPr>
          </w:p>
        </w:tc>
        <w:tc>
          <w:tcPr>
            <w:tcW w:w="3573" w:type="dxa"/>
            <w:tcBorders>
              <w:top w:val="nil"/>
              <w:left w:val="nil"/>
              <w:bottom w:val="nil"/>
              <w:right w:val="nil"/>
            </w:tcBorders>
          </w:tcPr>
          <w:p w14:paraId="2403AC3F" w14:textId="77777777" w:rsidR="0018117F" w:rsidRPr="00FC5B9B" w:rsidRDefault="0018117F" w:rsidP="00673B35">
            <w:pPr>
              <w:rPr>
                <w:sz w:val="20"/>
                <w:szCs w:val="20"/>
              </w:rPr>
            </w:pPr>
          </w:p>
        </w:tc>
      </w:tr>
      <w:tr w:rsidR="0018117F" w:rsidRPr="00BD42AB" w14:paraId="62855650" w14:textId="77777777" w:rsidTr="006C34EE">
        <w:trPr>
          <w:trHeight w:val="268"/>
        </w:trPr>
        <w:tc>
          <w:tcPr>
            <w:tcW w:w="875" w:type="dxa"/>
            <w:tcBorders>
              <w:top w:val="nil"/>
              <w:left w:val="nil"/>
              <w:bottom w:val="nil"/>
              <w:right w:val="nil"/>
            </w:tcBorders>
          </w:tcPr>
          <w:p w14:paraId="0FB19B0D"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2B95F86C"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336811A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A798237" w14:textId="77777777" w:rsidR="0018117F" w:rsidRPr="00FC5B9B" w:rsidRDefault="0018117F" w:rsidP="00673B35">
            <w:pPr>
              <w:rPr>
                <w:sz w:val="20"/>
                <w:szCs w:val="20"/>
              </w:rPr>
            </w:pPr>
            <w:r w:rsidRPr="00FC5B9B">
              <w:rPr>
                <w:sz w:val="20"/>
                <w:szCs w:val="20"/>
              </w:rPr>
              <w:t>Not Applicable</w:t>
            </w:r>
          </w:p>
        </w:tc>
      </w:tr>
      <w:tr w:rsidR="0018117F" w:rsidRPr="00BD42AB" w14:paraId="61929AE1" w14:textId="77777777" w:rsidTr="006C34EE">
        <w:trPr>
          <w:trHeight w:val="268"/>
        </w:trPr>
        <w:tc>
          <w:tcPr>
            <w:tcW w:w="875" w:type="dxa"/>
            <w:tcBorders>
              <w:top w:val="nil"/>
              <w:left w:val="nil"/>
              <w:bottom w:val="nil"/>
              <w:right w:val="nil"/>
            </w:tcBorders>
          </w:tcPr>
          <w:p w14:paraId="304D2F34" w14:textId="77777777" w:rsidR="0018117F" w:rsidRPr="00FC5B9B" w:rsidRDefault="0018117F" w:rsidP="00673B35">
            <w:pPr>
              <w:rPr>
                <w:sz w:val="20"/>
                <w:szCs w:val="20"/>
              </w:rPr>
            </w:pPr>
          </w:p>
        </w:tc>
        <w:tc>
          <w:tcPr>
            <w:tcW w:w="4628" w:type="dxa"/>
            <w:tcBorders>
              <w:top w:val="nil"/>
              <w:left w:val="nil"/>
              <w:bottom w:val="nil"/>
              <w:right w:val="nil"/>
            </w:tcBorders>
          </w:tcPr>
          <w:p w14:paraId="1C18A633"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78ACB0DD" w14:textId="77777777" w:rsidR="0018117F" w:rsidRPr="00FC5B9B" w:rsidRDefault="0018117F" w:rsidP="00673B35">
            <w:pPr>
              <w:rPr>
                <w:sz w:val="20"/>
                <w:szCs w:val="20"/>
              </w:rPr>
            </w:pPr>
          </w:p>
        </w:tc>
        <w:tc>
          <w:tcPr>
            <w:tcW w:w="3573" w:type="dxa"/>
            <w:tcBorders>
              <w:top w:val="nil"/>
              <w:left w:val="nil"/>
              <w:bottom w:val="nil"/>
              <w:right w:val="nil"/>
            </w:tcBorders>
          </w:tcPr>
          <w:p w14:paraId="140A1349" w14:textId="77777777" w:rsidR="0018117F" w:rsidRPr="00FC5B9B" w:rsidRDefault="0018117F" w:rsidP="00673B35">
            <w:pPr>
              <w:rPr>
                <w:sz w:val="20"/>
                <w:szCs w:val="20"/>
              </w:rPr>
            </w:pPr>
          </w:p>
        </w:tc>
      </w:tr>
      <w:tr w:rsidR="0018117F" w:rsidRPr="00BD42AB" w14:paraId="7D1B4F51" w14:textId="77777777" w:rsidTr="006C34EE">
        <w:trPr>
          <w:trHeight w:val="268"/>
        </w:trPr>
        <w:tc>
          <w:tcPr>
            <w:tcW w:w="875" w:type="dxa"/>
            <w:tcBorders>
              <w:top w:val="nil"/>
              <w:left w:val="nil"/>
              <w:bottom w:val="nil"/>
              <w:right w:val="nil"/>
            </w:tcBorders>
          </w:tcPr>
          <w:p w14:paraId="504C8EE4" w14:textId="77777777" w:rsidR="0018117F" w:rsidRPr="00FC5B9B" w:rsidRDefault="0018117F" w:rsidP="00673B35">
            <w:pPr>
              <w:rPr>
                <w:sz w:val="20"/>
                <w:szCs w:val="20"/>
              </w:rPr>
            </w:pPr>
          </w:p>
        </w:tc>
        <w:tc>
          <w:tcPr>
            <w:tcW w:w="4628" w:type="dxa"/>
            <w:tcBorders>
              <w:top w:val="nil"/>
              <w:left w:val="nil"/>
              <w:bottom w:val="nil"/>
              <w:right w:val="nil"/>
            </w:tcBorders>
          </w:tcPr>
          <w:p w14:paraId="2412A2E9"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7A009590" w14:textId="77777777" w:rsidR="0018117F" w:rsidRPr="00FC5B9B" w:rsidRDefault="0018117F" w:rsidP="00673B35">
            <w:pPr>
              <w:rPr>
                <w:sz w:val="20"/>
                <w:szCs w:val="20"/>
              </w:rPr>
            </w:pPr>
          </w:p>
        </w:tc>
        <w:tc>
          <w:tcPr>
            <w:tcW w:w="3573" w:type="dxa"/>
            <w:tcBorders>
              <w:top w:val="nil"/>
              <w:left w:val="nil"/>
              <w:bottom w:val="nil"/>
              <w:right w:val="nil"/>
            </w:tcBorders>
          </w:tcPr>
          <w:p w14:paraId="0376BC1D" w14:textId="77777777" w:rsidR="0018117F" w:rsidRPr="00FC5B9B" w:rsidRDefault="0018117F" w:rsidP="00673B35">
            <w:pPr>
              <w:rPr>
                <w:sz w:val="20"/>
                <w:szCs w:val="20"/>
              </w:rPr>
            </w:pPr>
          </w:p>
        </w:tc>
      </w:tr>
      <w:tr w:rsidR="0018117F" w:rsidRPr="00BD42AB" w14:paraId="119AFE82" w14:textId="77777777" w:rsidTr="006C34EE">
        <w:trPr>
          <w:trHeight w:val="268"/>
        </w:trPr>
        <w:tc>
          <w:tcPr>
            <w:tcW w:w="875" w:type="dxa"/>
            <w:tcBorders>
              <w:top w:val="nil"/>
              <w:left w:val="nil"/>
              <w:bottom w:val="nil"/>
              <w:right w:val="nil"/>
            </w:tcBorders>
          </w:tcPr>
          <w:p w14:paraId="1BBECBC4" w14:textId="77777777" w:rsidR="0018117F" w:rsidRPr="00FC5B9B" w:rsidRDefault="0018117F" w:rsidP="00673B35">
            <w:pPr>
              <w:rPr>
                <w:sz w:val="20"/>
                <w:szCs w:val="20"/>
              </w:rPr>
            </w:pPr>
            <w:r w:rsidRPr="00FC5B9B">
              <w:rPr>
                <w:sz w:val="20"/>
                <w:szCs w:val="20"/>
              </w:rPr>
              <w:t>1.11</w:t>
            </w:r>
          </w:p>
        </w:tc>
        <w:tc>
          <w:tcPr>
            <w:tcW w:w="4628" w:type="dxa"/>
            <w:tcBorders>
              <w:top w:val="nil"/>
              <w:left w:val="nil"/>
              <w:bottom w:val="nil"/>
              <w:right w:val="single" w:sz="4" w:space="0" w:color="auto"/>
            </w:tcBorders>
          </w:tcPr>
          <w:p w14:paraId="019BE311" w14:textId="77777777" w:rsidR="0018117F" w:rsidRPr="00FC5B9B" w:rsidRDefault="0018117F" w:rsidP="003955E4">
            <w:pPr>
              <w:jc w:val="both"/>
              <w:rPr>
                <w:sz w:val="20"/>
                <w:szCs w:val="20"/>
              </w:rPr>
            </w:pPr>
            <w:r w:rsidRPr="00FC5B9B">
              <w:rPr>
                <w:sz w:val="20"/>
                <w:szCs w:val="20"/>
              </w:rPr>
              <w:t>Copy of deed of incorporation, articles of association or other constitutional documents</w:t>
            </w:r>
          </w:p>
        </w:tc>
        <w:tc>
          <w:tcPr>
            <w:tcW w:w="417" w:type="dxa"/>
            <w:tcBorders>
              <w:top w:val="single" w:sz="4" w:space="0" w:color="auto"/>
              <w:left w:val="single" w:sz="4" w:space="0" w:color="auto"/>
              <w:bottom w:val="single" w:sz="4" w:space="0" w:color="auto"/>
              <w:right w:val="single" w:sz="4" w:space="0" w:color="auto"/>
            </w:tcBorders>
          </w:tcPr>
          <w:p w14:paraId="5462B3E1"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99B9B20" w14:textId="77777777" w:rsidR="0018117F" w:rsidRPr="00FC5B9B" w:rsidRDefault="0018117F" w:rsidP="00673B35">
            <w:pPr>
              <w:rPr>
                <w:sz w:val="20"/>
                <w:szCs w:val="20"/>
              </w:rPr>
            </w:pPr>
            <w:r w:rsidRPr="00FC5B9B">
              <w:rPr>
                <w:sz w:val="20"/>
                <w:szCs w:val="20"/>
              </w:rPr>
              <w:t>Attached</w:t>
            </w:r>
          </w:p>
        </w:tc>
      </w:tr>
      <w:tr w:rsidR="0018117F" w:rsidRPr="00BD42AB" w14:paraId="3E3608CE" w14:textId="77777777" w:rsidTr="006C34EE">
        <w:trPr>
          <w:trHeight w:val="268"/>
        </w:trPr>
        <w:tc>
          <w:tcPr>
            <w:tcW w:w="875" w:type="dxa"/>
            <w:tcBorders>
              <w:top w:val="nil"/>
              <w:left w:val="nil"/>
              <w:bottom w:val="nil"/>
              <w:right w:val="nil"/>
            </w:tcBorders>
          </w:tcPr>
          <w:p w14:paraId="02227994" w14:textId="77777777" w:rsidR="0018117F" w:rsidRPr="00FC5B9B" w:rsidRDefault="0018117F" w:rsidP="00673B35">
            <w:pPr>
              <w:rPr>
                <w:sz w:val="20"/>
                <w:szCs w:val="20"/>
              </w:rPr>
            </w:pPr>
          </w:p>
        </w:tc>
        <w:tc>
          <w:tcPr>
            <w:tcW w:w="4628" w:type="dxa"/>
            <w:tcBorders>
              <w:top w:val="nil"/>
              <w:left w:val="nil"/>
              <w:bottom w:val="nil"/>
              <w:right w:val="nil"/>
            </w:tcBorders>
          </w:tcPr>
          <w:p w14:paraId="7F9EC6A7"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0937F51A" w14:textId="77777777" w:rsidR="0018117F" w:rsidRPr="00FC5B9B" w:rsidRDefault="0018117F" w:rsidP="00673B35">
            <w:pPr>
              <w:rPr>
                <w:sz w:val="20"/>
                <w:szCs w:val="20"/>
              </w:rPr>
            </w:pPr>
          </w:p>
        </w:tc>
        <w:tc>
          <w:tcPr>
            <w:tcW w:w="3573" w:type="dxa"/>
            <w:tcBorders>
              <w:top w:val="nil"/>
              <w:left w:val="nil"/>
              <w:bottom w:val="nil"/>
              <w:right w:val="nil"/>
            </w:tcBorders>
          </w:tcPr>
          <w:p w14:paraId="42C29760" w14:textId="77777777" w:rsidR="0018117F" w:rsidRPr="00FC5B9B" w:rsidRDefault="0018117F" w:rsidP="00673B35">
            <w:pPr>
              <w:rPr>
                <w:sz w:val="20"/>
                <w:szCs w:val="20"/>
              </w:rPr>
            </w:pPr>
          </w:p>
        </w:tc>
      </w:tr>
      <w:tr w:rsidR="0018117F" w:rsidRPr="00BD42AB" w14:paraId="7CBE4B0A" w14:textId="77777777" w:rsidTr="006C34EE">
        <w:trPr>
          <w:trHeight w:val="268"/>
        </w:trPr>
        <w:tc>
          <w:tcPr>
            <w:tcW w:w="875" w:type="dxa"/>
            <w:tcBorders>
              <w:top w:val="nil"/>
              <w:left w:val="nil"/>
              <w:bottom w:val="nil"/>
              <w:right w:val="nil"/>
            </w:tcBorders>
          </w:tcPr>
          <w:p w14:paraId="39FC92E4"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299BF651"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5F4551D2"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160E1AD" w14:textId="77777777" w:rsidR="0018117F" w:rsidRPr="00FC5B9B" w:rsidRDefault="0018117F" w:rsidP="00673B35">
            <w:pPr>
              <w:rPr>
                <w:sz w:val="20"/>
                <w:szCs w:val="20"/>
              </w:rPr>
            </w:pPr>
            <w:r w:rsidRPr="00FC5B9B">
              <w:rPr>
                <w:sz w:val="20"/>
                <w:szCs w:val="20"/>
              </w:rPr>
              <w:t>Not Applicable</w:t>
            </w:r>
          </w:p>
        </w:tc>
      </w:tr>
      <w:tr w:rsidR="0018117F" w:rsidRPr="00BD42AB" w14:paraId="220188A4" w14:textId="77777777" w:rsidTr="006C34EE">
        <w:trPr>
          <w:trHeight w:val="268"/>
        </w:trPr>
        <w:tc>
          <w:tcPr>
            <w:tcW w:w="875" w:type="dxa"/>
            <w:tcBorders>
              <w:top w:val="nil"/>
              <w:left w:val="nil"/>
              <w:bottom w:val="nil"/>
              <w:right w:val="nil"/>
            </w:tcBorders>
          </w:tcPr>
          <w:p w14:paraId="2B51AA62" w14:textId="77777777" w:rsidR="0018117F" w:rsidRPr="00FC5B9B" w:rsidRDefault="0018117F" w:rsidP="00673B35">
            <w:pPr>
              <w:rPr>
                <w:sz w:val="20"/>
                <w:szCs w:val="20"/>
              </w:rPr>
            </w:pPr>
          </w:p>
        </w:tc>
        <w:tc>
          <w:tcPr>
            <w:tcW w:w="4628" w:type="dxa"/>
            <w:tcBorders>
              <w:top w:val="nil"/>
              <w:left w:val="nil"/>
              <w:bottom w:val="nil"/>
              <w:right w:val="nil"/>
            </w:tcBorders>
          </w:tcPr>
          <w:p w14:paraId="77023842"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2B3520D5" w14:textId="77777777" w:rsidR="0018117F" w:rsidRPr="00FC5B9B" w:rsidRDefault="0018117F" w:rsidP="00673B35">
            <w:pPr>
              <w:rPr>
                <w:sz w:val="20"/>
                <w:szCs w:val="20"/>
              </w:rPr>
            </w:pPr>
          </w:p>
        </w:tc>
        <w:tc>
          <w:tcPr>
            <w:tcW w:w="3573" w:type="dxa"/>
            <w:tcBorders>
              <w:top w:val="nil"/>
              <w:left w:val="nil"/>
              <w:bottom w:val="nil"/>
              <w:right w:val="nil"/>
            </w:tcBorders>
          </w:tcPr>
          <w:p w14:paraId="303951BD" w14:textId="77777777" w:rsidR="0018117F" w:rsidRPr="00FC5B9B" w:rsidRDefault="0018117F" w:rsidP="00673B35">
            <w:pPr>
              <w:rPr>
                <w:sz w:val="20"/>
                <w:szCs w:val="20"/>
              </w:rPr>
            </w:pPr>
          </w:p>
        </w:tc>
      </w:tr>
      <w:tr w:rsidR="0018117F" w:rsidRPr="00BD42AB" w14:paraId="38B0428E" w14:textId="77777777" w:rsidTr="006C34EE">
        <w:trPr>
          <w:trHeight w:val="268"/>
        </w:trPr>
        <w:tc>
          <w:tcPr>
            <w:tcW w:w="875" w:type="dxa"/>
            <w:tcBorders>
              <w:top w:val="nil"/>
              <w:left w:val="nil"/>
              <w:bottom w:val="nil"/>
              <w:right w:val="nil"/>
            </w:tcBorders>
          </w:tcPr>
          <w:p w14:paraId="2FE3D245" w14:textId="77777777" w:rsidR="0018117F" w:rsidRPr="00FC5B9B" w:rsidRDefault="0018117F" w:rsidP="00673B35">
            <w:pPr>
              <w:rPr>
                <w:sz w:val="20"/>
                <w:szCs w:val="20"/>
              </w:rPr>
            </w:pPr>
          </w:p>
        </w:tc>
        <w:tc>
          <w:tcPr>
            <w:tcW w:w="4628" w:type="dxa"/>
            <w:tcBorders>
              <w:top w:val="nil"/>
              <w:left w:val="nil"/>
              <w:bottom w:val="nil"/>
              <w:right w:val="nil"/>
            </w:tcBorders>
          </w:tcPr>
          <w:p w14:paraId="520680F9"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5E8EBD7A" w14:textId="77777777" w:rsidR="0018117F" w:rsidRPr="00FC5B9B" w:rsidRDefault="0018117F" w:rsidP="00673B35">
            <w:pPr>
              <w:rPr>
                <w:sz w:val="20"/>
                <w:szCs w:val="20"/>
              </w:rPr>
            </w:pPr>
          </w:p>
        </w:tc>
        <w:tc>
          <w:tcPr>
            <w:tcW w:w="3573" w:type="dxa"/>
            <w:tcBorders>
              <w:top w:val="nil"/>
              <w:left w:val="nil"/>
              <w:bottom w:val="nil"/>
              <w:right w:val="nil"/>
            </w:tcBorders>
          </w:tcPr>
          <w:p w14:paraId="2507D62D" w14:textId="77777777" w:rsidR="0018117F" w:rsidRPr="00FC5B9B" w:rsidRDefault="0018117F" w:rsidP="00673B35">
            <w:pPr>
              <w:rPr>
                <w:sz w:val="20"/>
                <w:szCs w:val="20"/>
              </w:rPr>
            </w:pPr>
          </w:p>
        </w:tc>
      </w:tr>
      <w:tr w:rsidR="0018117F" w:rsidRPr="00BD42AB" w14:paraId="03DE85F5" w14:textId="77777777" w:rsidTr="006C34EE">
        <w:trPr>
          <w:trHeight w:val="268"/>
        </w:trPr>
        <w:tc>
          <w:tcPr>
            <w:tcW w:w="875" w:type="dxa"/>
            <w:tcBorders>
              <w:top w:val="nil"/>
              <w:left w:val="nil"/>
              <w:bottom w:val="nil"/>
              <w:right w:val="nil"/>
            </w:tcBorders>
          </w:tcPr>
          <w:p w14:paraId="5CF622FE" w14:textId="77777777" w:rsidR="0018117F" w:rsidRPr="00FC5B9B" w:rsidRDefault="0018117F" w:rsidP="00673B35">
            <w:pPr>
              <w:rPr>
                <w:sz w:val="20"/>
                <w:szCs w:val="20"/>
              </w:rPr>
            </w:pPr>
            <w:r w:rsidRPr="00FC5B9B">
              <w:rPr>
                <w:sz w:val="20"/>
                <w:szCs w:val="20"/>
              </w:rPr>
              <w:t>1.12</w:t>
            </w:r>
          </w:p>
        </w:tc>
        <w:tc>
          <w:tcPr>
            <w:tcW w:w="4628" w:type="dxa"/>
            <w:tcBorders>
              <w:top w:val="nil"/>
              <w:left w:val="nil"/>
              <w:bottom w:val="nil"/>
              <w:right w:val="single" w:sz="4" w:space="0" w:color="auto"/>
            </w:tcBorders>
          </w:tcPr>
          <w:p w14:paraId="69A94935" w14:textId="77777777" w:rsidR="0018117F" w:rsidRPr="00FC5B9B" w:rsidRDefault="0018117F" w:rsidP="003955E4">
            <w:pPr>
              <w:jc w:val="both"/>
              <w:rPr>
                <w:sz w:val="20"/>
                <w:szCs w:val="20"/>
              </w:rPr>
            </w:pPr>
            <w:r w:rsidRPr="00FC5B9B">
              <w:rPr>
                <w:sz w:val="20"/>
                <w:szCs w:val="20"/>
              </w:rPr>
              <w:t>Group structure chart</w:t>
            </w:r>
          </w:p>
        </w:tc>
        <w:tc>
          <w:tcPr>
            <w:tcW w:w="417" w:type="dxa"/>
            <w:tcBorders>
              <w:top w:val="single" w:sz="4" w:space="0" w:color="auto"/>
              <w:left w:val="single" w:sz="4" w:space="0" w:color="auto"/>
              <w:bottom w:val="single" w:sz="4" w:space="0" w:color="auto"/>
              <w:right w:val="single" w:sz="4" w:space="0" w:color="auto"/>
            </w:tcBorders>
          </w:tcPr>
          <w:p w14:paraId="1E6A556A"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705B9135" w14:textId="77777777" w:rsidR="0018117F" w:rsidRPr="00FC5B9B" w:rsidRDefault="0018117F" w:rsidP="00673B35">
            <w:pPr>
              <w:rPr>
                <w:sz w:val="20"/>
                <w:szCs w:val="20"/>
              </w:rPr>
            </w:pPr>
            <w:r w:rsidRPr="00FC5B9B">
              <w:rPr>
                <w:sz w:val="20"/>
                <w:szCs w:val="20"/>
              </w:rPr>
              <w:t>Attached</w:t>
            </w:r>
          </w:p>
        </w:tc>
      </w:tr>
      <w:tr w:rsidR="0018117F" w:rsidRPr="00BD42AB" w14:paraId="5CB91CEA" w14:textId="77777777" w:rsidTr="006C34EE">
        <w:trPr>
          <w:trHeight w:val="268"/>
        </w:trPr>
        <w:tc>
          <w:tcPr>
            <w:tcW w:w="875" w:type="dxa"/>
            <w:tcBorders>
              <w:top w:val="nil"/>
              <w:left w:val="nil"/>
              <w:bottom w:val="nil"/>
              <w:right w:val="nil"/>
            </w:tcBorders>
          </w:tcPr>
          <w:p w14:paraId="0AC5CA78" w14:textId="77777777" w:rsidR="0018117F" w:rsidRPr="00FC5B9B" w:rsidRDefault="0018117F" w:rsidP="00673B35">
            <w:pPr>
              <w:rPr>
                <w:sz w:val="20"/>
                <w:szCs w:val="20"/>
              </w:rPr>
            </w:pPr>
          </w:p>
        </w:tc>
        <w:tc>
          <w:tcPr>
            <w:tcW w:w="4628" w:type="dxa"/>
            <w:tcBorders>
              <w:top w:val="nil"/>
              <w:left w:val="nil"/>
              <w:bottom w:val="nil"/>
              <w:right w:val="nil"/>
            </w:tcBorders>
          </w:tcPr>
          <w:p w14:paraId="60F5157D"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35464995" w14:textId="77777777" w:rsidR="0018117F" w:rsidRPr="00FC5B9B" w:rsidRDefault="0018117F" w:rsidP="00673B35">
            <w:pPr>
              <w:rPr>
                <w:sz w:val="20"/>
                <w:szCs w:val="20"/>
              </w:rPr>
            </w:pPr>
          </w:p>
        </w:tc>
        <w:tc>
          <w:tcPr>
            <w:tcW w:w="3573" w:type="dxa"/>
            <w:tcBorders>
              <w:top w:val="nil"/>
              <w:left w:val="nil"/>
              <w:bottom w:val="nil"/>
              <w:right w:val="nil"/>
            </w:tcBorders>
          </w:tcPr>
          <w:p w14:paraId="6481A58E" w14:textId="77777777" w:rsidR="0018117F" w:rsidRPr="00FC5B9B" w:rsidRDefault="0018117F" w:rsidP="00673B35">
            <w:pPr>
              <w:rPr>
                <w:sz w:val="20"/>
                <w:szCs w:val="20"/>
              </w:rPr>
            </w:pPr>
          </w:p>
        </w:tc>
      </w:tr>
      <w:tr w:rsidR="0018117F" w:rsidRPr="00BD42AB" w14:paraId="693CA6D0" w14:textId="77777777" w:rsidTr="006C34EE">
        <w:trPr>
          <w:trHeight w:val="268"/>
        </w:trPr>
        <w:tc>
          <w:tcPr>
            <w:tcW w:w="875" w:type="dxa"/>
            <w:tcBorders>
              <w:top w:val="nil"/>
              <w:left w:val="nil"/>
              <w:bottom w:val="nil"/>
              <w:right w:val="nil"/>
            </w:tcBorders>
          </w:tcPr>
          <w:p w14:paraId="44971F2A"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74936625"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55C29C1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5EBFC59" w14:textId="77777777" w:rsidR="0018117F" w:rsidRPr="00FC5B9B" w:rsidRDefault="0018117F" w:rsidP="00673B35">
            <w:pPr>
              <w:rPr>
                <w:sz w:val="20"/>
                <w:szCs w:val="20"/>
              </w:rPr>
            </w:pPr>
            <w:r w:rsidRPr="00FC5B9B">
              <w:rPr>
                <w:sz w:val="20"/>
                <w:szCs w:val="20"/>
              </w:rPr>
              <w:t>Not Applicable</w:t>
            </w:r>
          </w:p>
        </w:tc>
      </w:tr>
      <w:tr w:rsidR="0018117F" w:rsidRPr="00BD42AB" w14:paraId="5CD5FD67" w14:textId="77777777" w:rsidTr="006C34EE">
        <w:trPr>
          <w:trHeight w:val="268"/>
        </w:trPr>
        <w:tc>
          <w:tcPr>
            <w:tcW w:w="875" w:type="dxa"/>
            <w:tcBorders>
              <w:top w:val="nil"/>
              <w:left w:val="nil"/>
              <w:bottom w:val="nil"/>
              <w:right w:val="nil"/>
            </w:tcBorders>
          </w:tcPr>
          <w:p w14:paraId="56D87A83" w14:textId="77777777" w:rsidR="0018117F" w:rsidRPr="00FC5B9B" w:rsidRDefault="0018117F" w:rsidP="00673B35">
            <w:pPr>
              <w:rPr>
                <w:sz w:val="20"/>
                <w:szCs w:val="20"/>
              </w:rPr>
            </w:pPr>
          </w:p>
        </w:tc>
        <w:tc>
          <w:tcPr>
            <w:tcW w:w="4628" w:type="dxa"/>
            <w:tcBorders>
              <w:top w:val="nil"/>
              <w:left w:val="nil"/>
              <w:bottom w:val="nil"/>
              <w:right w:val="nil"/>
            </w:tcBorders>
          </w:tcPr>
          <w:p w14:paraId="49E0E495"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53ADFEAC" w14:textId="77777777" w:rsidR="0018117F" w:rsidRPr="00FC5B9B" w:rsidRDefault="0018117F" w:rsidP="00673B35">
            <w:pPr>
              <w:rPr>
                <w:sz w:val="20"/>
                <w:szCs w:val="20"/>
              </w:rPr>
            </w:pPr>
          </w:p>
        </w:tc>
        <w:tc>
          <w:tcPr>
            <w:tcW w:w="3573" w:type="dxa"/>
            <w:tcBorders>
              <w:top w:val="nil"/>
              <w:left w:val="nil"/>
              <w:bottom w:val="nil"/>
              <w:right w:val="nil"/>
            </w:tcBorders>
          </w:tcPr>
          <w:p w14:paraId="550FDE74" w14:textId="77777777" w:rsidR="0018117F" w:rsidRPr="00FC5B9B" w:rsidRDefault="0018117F" w:rsidP="00673B35">
            <w:pPr>
              <w:rPr>
                <w:sz w:val="20"/>
                <w:szCs w:val="20"/>
              </w:rPr>
            </w:pPr>
          </w:p>
        </w:tc>
      </w:tr>
      <w:tr w:rsidR="0018117F" w:rsidRPr="00BD42AB" w14:paraId="37202635" w14:textId="77777777" w:rsidTr="006C34EE">
        <w:trPr>
          <w:trHeight w:val="268"/>
        </w:trPr>
        <w:tc>
          <w:tcPr>
            <w:tcW w:w="875" w:type="dxa"/>
            <w:tcBorders>
              <w:top w:val="nil"/>
              <w:left w:val="nil"/>
              <w:bottom w:val="nil"/>
              <w:right w:val="nil"/>
            </w:tcBorders>
          </w:tcPr>
          <w:p w14:paraId="18673C86" w14:textId="77777777" w:rsidR="0018117F" w:rsidRPr="00FC5B9B" w:rsidRDefault="0018117F" w:rsidP="00673B35">
            <w:pPr>
              <w:rPr>
                <w:sz w:val="20"/>
                <w:szCs w:val="20"/>
              </w:rPr>
            </w:pPr>
          </w:p>
        </w:tc>
        <w:tc>
          <w:tcPr>
            <w:tcW w:w="4628" w:type="dxa"/>
            <w:tcBorders>
              <w:top w:val="nil"/>
              <w:left w:val="nil"/>
              <w:bottom w:val="nil"/>
              <w:right w:val="nil"/>
            </w:tcBorders>
          </w:tcPr>
          <w:p w14:paraId="4B89ADEE"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7BE267B6" w14:textId="77777777" w:rsidR="0018117F" w:rsidRPr="00FC5B9B" w:rsidRDefault="0018117F" w:rsidP="00673B35">
            <w:pPr>
              <w:rPr>
                <w:sz w:val="20"/>
                <w:szCs w:val="20"/>
              </w:rPr>
            </w:pPr>
          </w:p>
        </w:tc>
        <w:tc>
          <w:tcPr>
            <w:tcW w:w="3573" w:type="dxa"/>
            <w:tcBorders>
              <w:top w:val="nil"/>
              <w:left w:val="nil"/>
              <w:bottom w:val="nil"/>
              <w:right w:val="nil"/>
            </w:tcBorders>
          </w:tcPr>
          <w:p w14:paraId="37B1B2AB" w14:textId="77777777" w:rsidR="0018117F" w:rsidRPr="00FC5B9B" w:rsidRDefault="0018117F" w:rsidP="00673B35">
            <w:pPr>
              <w:rPr>
                <w:sz w:val="20"/>
                <w:szCs w:val="20"/>
              </w:rPr>
            </w:pPr>
          </w:p>
        </w:tc>
      </w:tr>
      <w:tr w:rsidR="0018117F" w:rsidRPr="00BD42AB" w14:paraId="63B5BEF0" w14:textId="77777777" w:rsidTr="006C34EE">
        <w:trPr>
          <w:trHeight w:val="268"/>
        </w:trPr>
        <w:tc>
          <w:tcPr>
            <w:tcW w:w="875" w:type="dxa"/>
            <w:tcBorders>
              <w:top w:val="nil"/>
              <w:left w:val="nil"/>
              <w:bottom w:val="nil"/>
              <w:right w:val="nil"/>
            </w:tcBorders>
          </w:tcPr>
          <w:p w14:paraId="6766A228" w14:textId="77777777" w:rsidR="0018117F" w:rsidRPr="00FC5B9B" w:rsidRDefault="0018117F" w:rsidP="00673B35">
            <w:pPr>
              <w:rPr>
                <w:sz w:val="20"/>
                <w:szCs w:val="20"/>
              </w:rPr>
            </w:pPr>
            <w:r w:rsidRPr="00FC5B9B">
              <w:rPr>
                <w:sz w:val="20"/>
                <w:szCs w:val="20"/>
              </w:rPr>
              <w:t>2.1</w:t>
            </w:r>
          </w:p>
        </w:tc>
        <w:tc>
          <w:tcPr>
            <w:tcW w:w="4628" w:type="dxa"/>
            <w:tcBorders>
              <w:top w:val="nil"/>
              <w:left w:val="nil"/>
              <w:bottom w:val="nil"/>
              <w:right w:val="single" w:sz="4" w:space="0" w:color="auto"/>
            </w:tcBorders>
          </w:tcPr>
          <w:p w14:paraId="6767CFBD" w14:textId="77777777" w:rsidR="0018117F" w:rsidRPr="00FC5B9B" w:rsidRDefault="0018117F" w:rsidP="003955E4">
            <w:pPr>
              <w:jc w:val="both"/>
              <w:rPr>
                <w:sz w:val="20"/>
                <w:szCs w:val="20"/>
              </w:rPr>
            </w:pPr>
            <w:r w:rsidRPr="00FC5B9B">
              <w:rPr>
                <w:sz w:val="20"/>
                <w:szCs w:val="20"/>
              </w:rPr>
              <w:t>Organisational structure chart</w:t>
            </w:r>
          </w:p>
        </w:tc>
        <w:tc>
          <w:tcPr>
            <w:tcW w:w="417" w:type="dxa"/>
            <w:tcBorders>
              <w:top w:val="single" w:sz="4" w:space="0" w:color="auto"/>
              <w:left w:val="single" w:sz="4" w:space="0" w:color="auto"/>
              <w:bottom w:val="single" w:sz="4" w:space="0" w:color="auto"/>
              <w:right w:val="single" w:sz="4" w:space="0" w:color="auto"/>
            </w:tcBorders>
          </w:tcPr>
          <w:p w14:paraId="1499857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0A2E19A" w14:textId="77777777" w:rsidR="0018117F" w:rsidRPr="00FC5B9B" w:rsidRDefault="0018117F" w:rsidP="00673B35">
            <w:pPr>
              <w:rPr>
                <w:sz w:val="20"/>
                <w:szCs w:val="20"/>
              </w:rPr>
            </w:pPr>
            <w:r w:rsidRPr="00FC5B9B">
              <w:rPr>
                <w:sz w:val="20"/>
                <w:szCs w:val="20"/>
              </w:rPr>
              <w:t>Attached</w:t>
            </w:r>
          </w:p>
        </w:tc>
      </w:tr>
      <w:tr w:rsidR="0018117F" w:rsidRPr="00BD42AB" w14:paraId="470BDACA" w14:textId="77777777" w:rsidTr="006C34EE">
        <w:trPr>
          <w:trHeight w:val="268"/>
        </w:trPr>
        <w:tc>
          <w:tcPr>
            <w:tcW w:w="875" w:type="dxa"/>
            <w:tcBorders>
              <w:top w:val="nil"/>
              <w:left w:val="nil"/>
              <w:bottom w:val="nil"/>
              <w:right w:val="nil"/>
            </w:tcBorders>
          </w:tcPr>
          <w:p w14:paraId="4E6AEFE7" w14:textId="77777777" w:rsidR="0018117F" w:rsidRPr="00FC5B9B" w:rsidRDefault="0018117F" w:rsidP="00673B35">
            <w:pPr>
              <w:rPr>
                <w:sz w:val="20"/>
                <w:szCs w:val="20"/>
              </w:rPr>
            </w:pPr>
          </w:p>
        </w:tc>
        <w:tc>
          <w:tcPr>
            <w:tcW w:w="4628" w:type="dxa"/>
            <w:tcBorders>
              <w:top w:val="nil"/>
              <w:left w:val="nil"/>
              <w:bottom w:val="nil"/>
              <w:right w:val="nil"/>
            </w:tcBorders>
          </w:tcPr>
          <w:p w14:paraId="77824E47"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5D01E012" w14:textId="77777777" w:rsidR="0018117F" w:rsidRPr="00FC5B9B" w:rsidRDefault="0018117F" w:rsidP="00673B35">
            <w:pPr>
              <w:rPr>
                <w:sz w:val="20"/>
                <w:szCs w:val="20"/>
              </w:rPr>
            </w:pPr>
          </w:p>
        </w:tc>
        <w:tc>
          <w:tcPr>
            <w:tcW w:w="3573" w:type="dxa"/>
            <w:tcBorders>
              <w:top w:val="nil"/>
              <w:left w:val="nil"/>
              <w:bottom w:val="nil"/>
              <w:right w:val="nil"/>
            </w:tcBorders>
          </w:tcPr>
          <w:p w14:paraId="2BFDEA22" w14:textId="77777777" w:rsidR="0018117F" w:rsidRPr="00FC5B9B" w:rsidRDefault="0018117F" w:rsidP="00673B35">
            <w:pPr>
              <w:rPr>
                <w:sz w:val="20"/>
                <w:szCs w:val="20"/>
              </w:rPr>
            </w:pPr>
          </w:p>
        </w:tc>
      </w:tr>
      <w:tr w:rsidR="0018117F" w:rsidRPr="00BD42AB" w14:paraId="75A46915" w14:textId="77777777" w:rsidTr="006C34EE">
        <w:trPr>
          <w:trHeight w:val="268"/>
        </w:trPr>
        <w:tc>
          <w:tcPr>
            <w:tcW w:w="875" w:type="dxa"/>
            <w:tcBorders>
              <w:top w:val="nil"/>
              <w:left w:val="nil"/>
              <w:bottom w:val="nil"/>
              <w:right w:val="nil"/>
            </w:tcBorders>
          </w:tcPr>
          <w:p w14:paraId="2CD55951" w14:textId="77777777" w:rsidR="0018117F" w:rsidRPr="00FC5B9B" w:rsidRDefault="0018117F" w:rsidP="00673B35">
            <w:pPr>
              <w:rPr>
                <w:sz w:val="20"/>
                <w:szCs w:val="20"/>
              </w:rPr>
            </w:pPr>
          </w:p>
        </w:tc>
        <w:tc>
          <w:tcPr>
            <w:tcW w:w="4628" w:type="dxa"/>
            <w:tcBorders>
              <w:top w:val="nil"/>
              <w:left w:val="nil"/>
              <w:bottom w:val="nil"/>
              <w:right w:val="nil"/>
            </w:tcBorders>
          </w:tcPr>
          <w:p w14:paraId="0FD03B6A"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428413D2" w14:textId="77777777" w:rsidR="0018117F" w:rsidRPr="00FC5B9B" w:rsidRDefault="0018117F" w:rsidP="00673B35">
            <w:pPr>
              <w:rPr>
                <w:sz w:val="20"/>
                <w:szCs w:val="20"/>
              </w:rPr>
            </w:pPr>
          </w:p>
        </w:tc>
        <w:tc>
          <w:tcPr>
            <w:tcW w:w="3573" w:type="dxa"/>
            <w:tcBorders>
              <w:top w:val="nil"/>
              <w:left w:val="nil"/>
              <w:bottom w:val="nil"/>
              <w:right w:val="nil"/>
            </w:tcBorders>
          </w:tcPr>
          <w:p w14:paraId="5FF92F9C" w14:textId="77777777" w:rsidR="0018117F" w:rsidRPr="00FC5B9B" w:rsidRDefault="0018117F" w:rsidP="00673B35">
            <w:pPr>
              <w:rPr>
                <w:sz w:val="20"/>
                <w:szCs w:val="20"/>
              </w:rPr>
            </w:pPr>
          </w:p>
        </w:tc>
      </w:tr>
      <w:tr w:rsidR="0018117F" w:rsidRPr="00BD42AB" w14:paraId="7B06B941" w14:textId="77777777" w:rsidTr="006C34EE">
        <w:trPr>
          <w:trHeight w:val="268"/>
        </w:trPr>
        <w:tc>
          <w:tcPr>
            <w:tcW w:w="875" w:type="dxa"/>
            <w:tcBorders>
              <w:top w:val="nil"/>
              <w:left w:val="nil"/>
              <w:bottom w:val="nil"/>
              <w:right w:val="nil"/>
            </w:tcBorders>
          </w:tcPr>
          <w:p w14:paraId="3F603CAC" w14:textId="77777777" w:rsidR="0018117F" w:rsidRPr="00FC5B9B" w:rsidRDefault="0018117F" w:rsidP="00673B35">
            <w:pPr>
              <w:rPr>
                <w:sz w:val="20"/>
                <w:szCs w:val="20"/>
              </w:rPr>
            </w:pPr>
            <w:r w:rsidRPr="00FC5B9B">
              <w:rPr>
                <w:sz w:val="20"/>
                <w:szCs w:val="20"/>
              </w:rPr>
              <w:t>2.2</w:t>
            </w:r>
          </w:p>
        </w:tc>
        <w:tc>
          <w:tcPr>
            <w:tcW w:w="4628" w:type="dxa"/>
            <w:tcBorders>
              <w:top w:val="nil"/>
              <w:left w:val="nil"/>
              <w:bottom w:val="nil"/>
              <w:right w:val="single" w:sz="4" w:space="0" w:color="auto"/>
            </w:tcBorders>
          </w:tcPr>
          <w:p w14:paraId="6A0457A4" w14:textId="77777777" w:rsidR="0018117F" w:rsidRPr="00FC5B9B" w:rsidRDefault="0018117F" w:rsidP="003955E4">
            <w:pPr>
              <w:jc w:val="both"/>
              <w:rPr>
                <w:sz w:val="20"/>
                <w:szCs w:val="20"/>
              </w:rPr>
            </w:pPr>
            <w:r w:rsidRPr="00FC5B9B">
              <w:rPr>
                <w:sz w:val="20"/>
                <w:szCs w:val="20"/>
              </w:rPr>
              <w:t>Terms of reference</w:t>
            </w:r>
          </w:p>
        </w:tc>
        <w:tc>
          <w:tcPr>
            <w:tcW w:w="417" w:type="dxa"/>
            <w:tcBorders>
              <w:top w:val="single" w:sz="4" w:space="0" w:color="auto"/>
              <w:left w:val="single" w:sz="4" w:space="0" w:color="auto"/>
              <w:bottom w:val="single" w:sz="4" w:space="0" w:color="auto"/>
              <w:right w:val="single" w:sz="4" w:space="0" w:color="auto"/>
            </w:tcBorders>
          </w:tcPr>
          <w:p w14:paraId="43A32185"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449B738" w14:textId="77777777" w:rsidR="0018117F" w:rsidRPr="00FC5B9B" w:rsidRDefault="0018117F" w:rsidP="00673B35">
            <w:pPr>
              <w:rPr>
                <w:sz w:val="20"/>
                <w:szCs w:val="20"/>
              </w:rPr>
            </w:pPr>
            <w:r w:rsidRPr="00FC5B9B">
              <w:rPr>
                <w:sz w:val="20"/>
                <w:szCs w:val="20"/>
              </w:rPr>
              <w:t>Attached</w:t>
            </w:r>
          </w:p>
        </w:tc>
      </w:tr>
      <w:tr w:rsidR="0018117F" w:rsidRPr="00BD42AB" w14:paraId="4B387CA0" w14:textId="77777777" w:rsidTr="006C34EE">
        <w:trPr>
          <w:trHeight w:val="268"/>
        </w:trPr>
        <w:tc>
          <w:tcPr>
            <w:tcW w:w="875" w:type="dxa"/>
            <w:tcBorders>
              <w:top w:val="nil"/>
              <w:left w:val="nil"/>
              <w:bottom w:val="nil"/>
              <w:right w:val="nil"/>
            </w:tcBorders>
          </w:tcPr>
          <w:p w14:paraId="4BFDF19E" w14:textId="77777777" w:rsidR="0018117F" w:rsidRPr="00FC5B9B" w:rsidRDefault="0018117F" w:rsidP="00673B35">
            <w:pPr>
              <w:rPr>
                <w:sz w:val="20"/>
                <w:szCs w:val="20"/>
              </w:rPr>
            </w:pPr>
          </w:p>
        </w:tc>
        <w:tc>
          <w:tcPr>
            <w:tcW w:w="4628" w:type="dxa"/>
            <w:tcBorders>
              <w:top w:val="nil"/>
              <w:left w:val="nil"/>
              <w:bottom w:val="nil"/>
              <w:right w:val="nil"/>
            </w:tcBorders>
          </w:tcPr>
          <w:p w14:paraId="682B0FBD"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5707C197" w14:textId="77777777" w:rsidR="0018117F" w:rsidRPr="00FC5B9B" w:rsidRDefault="0018117F" w:rsidP="00673B35">
            <w:pPr>
              <w:rPr>
                <w:sz w:val="20"/>
                <w:szCs w:val="20"/>
              </w:rPr>
            </w:pPr>
          </w:p>
        </w:tc>
        <w:tc>
          <w:tcPr>
            <w:tcW w:w="3573" w:type="dxa"/>
            <w:tcBorders>
              <w:top w:val="nil"/>
              <w:left w:val="nil"/>
              <w:bottom w:val="nil"/>
              <w:right w:val="nil"/>
            </w:tcBorders>
          </w:tcPr>
          <w:p w14:paraId="5F9AA854" w14:textId="77777777" w:rsidR="0018117F" w:rsidRPr="00FC5B9B" w:rsidRDefault="0018117F" w:rsidP="00673B35">
            <w:pPr>
              <w:rPr>
                <w:sz w:val="20"/>
                <w:szCs w:val="20"/>
              </w:rPr>
            </w:pPr>
          </w:p>
        </w:tc>
      </w:tr>
      <w:tr w:rsidR="0018117F" w:rsidRPr="00BD42AB" w14:paraId="00A51AEC" w14:textId="77777777" w:rsidTr="006C34EE">
        <w:trPr>
          <w:trHeight w:val="268"/>
        </w:trPr>
        <w:tc>
          <w:tcPr>
            <w:tcW w:w="875" w:type="dxa"/>
            <w:tcBorders>
              <w:top w:val="nil"/>
              <w:left w:val="nil"/>
              <w:bottom w:val="nil"/>
              <w:right w:val="nil"/>
            </w:tcBorders>
          </w:tcPr>
          <w:p w14:paraId="5111E55C"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3698CF17"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F4D88F0"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7C8B2205" w14:textId="77777777" w:rsidR="0018117F" w:rsidRPr="00FC5B9B" w:rsidRDefault="0018117F" w:rsidP="00673B35">
            <w:pPr>
              <w:rPr>
                <w:sz w:val="20"/>
                <w:szCs w:val="20"/>
              </w:rPr>
            </w:pPr>
            <w:r w:rsidRPr="00FC5B9B">
              <w:rPr>
                <w:sz w:val="20"/>
                <w:szCs w:val="20"/>
              </w:rPr>
              <w:t>Summary provided in form</w:t>
            </w:r>
          </w:p>
        </w:tc>
      </w:tr>
      <w:tr w:rsidR="0018117F" w:rsidRPr="00BD42AB" w14:paraId="7D37FB26" w14:textId="77777777" w:rsidTr="006C34EE">
        <w:trPr>
          <w:trHeight w:val="268"/>
        </w:trPr>
        <w:tc>
          <w:tcPr>
            <w:tcW w:w="875" w:type="dxa"/>
            <w:tcBorders>
              <w:top w:val="nil"/>
              <w:left w:val="nil"/>
              <w:bottom w:val="nil"/>
              <w:right w:val="nil"/>
            </w:tcBorders>
          </w:tcPr>
          <w:p w14:paraId="59068203" w14:textId="77777777" w:rsidR="0018117F" w:rsidRPr="00FC5B9B" w:rsidRDefault="0018117F" w:rsidP="00673B35">
            <w:pPr>
              <w:rPr>
                <w:sz w:val="20"/>
                <w:szCs w:val="20"/>
              </w:rPr>
            </w:pPr>
          </w:p>
        </w:tc>
        <w:tc>
          <w:tcPr>
            <w:tcW w:w="4628" w:type="dxa"/>
            <w:tcBorders>
              <w:top w:val="nil"/>
              <w:left w:val="nil"/>
              <w:bottom w:val="nil"/>
              <w:right w:val="nil"/>
            </w:tcBorders>
          </w:tcPr>
          <w:p w14:paraId="69B6825B"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19B3DD7D" w14:textId="77777777" w:rsidR="0018117F" w:rsidRPr="00FC5B9B" w:rsidRDefault="0018117F" w:rsidP="00673B35">
            <w:pPr>
              <w:rPr>
                <w:sz w:val="20"/>
                <w:szCs w:val="20"/>
              </w:rPr>
            </w:pPr>
          </w:p>
        </w:tc>
        <w:tc>
          <w:tcPr>
            <w:tcW w:w="3573" w:type="dxa"/>
            <w:tcBorders>
              <w:top w:val="nil"/>
              <w:left w:val="nil"/>
              <w:bottom w:val="nil"/>
              <w:right w:val="nil"/>
            </w:tcBorders>
          </w:tcPr>
          <w:p w14:paraId="2444C4A0" w14:textId="77777777" w:rsidR="0018117F" w:rsidRPr="00FC5B9B" w:rsidRDefault="0018117F" w:rsidP="00673B35">
            <w:pPr>
              <w:rPr>
                <w:sz w:val="20"/>
                <w:szCs w:val="20"/>
              </w:rPr>
            </w:pPr>
          </w:p>
        </w:tc>
      </w:tr>
      <w:tr w:rsidR="0018117F" w:rsidRPr="00BD42AB" w14:paraId="37F457F3" w14:textId="77777777" w:rsidTr="006C34EE">
        <w:trPr>
          <w:trHeight w:val="268"/>
        </w:trPr>
        <w:tc>
          <w:tcPr>
            <w:tcW w:w="875" w:type="dxa"/>
            <w:tcBorders>
              <w:top w:val="nil"/>
              <w:left w:val="nil"/>
              <w:bottom w:val="nil"/>
              <w:right w:val="nil"/>
            </w:tcBorders>
          </w:tcPr>
          <w:p w14:paraId="67AAD684" w14:textId="77777777" w:rsidR="0018117F" w:rsidRPr="00FC5B9B" w:rsidRDefault="0018117F" w:rsidP="00673B35">
            <w:pPr>
              <w:rPr>
                <w:sz w:val="20"/>
                <w:szCs w:val="20"/>
              </w:rPr>
            </w:pPr>
          </w:p>
        </w:tc>
        <w:tc>
          <w:tcPr>
            <w:tcW w:w="4628" w:type="dxa"/>
            <w:tcBorders>
              <w:top w:val="nil"/>
              <w:left w:val="nil"/>
              <w:bottom w:val="nil"/>
              <w:right w:val="nil"/>
            </w:tcBorders>
          </w:tcPr>
          <w:p w14:paraId="1FF46D95" w14:textId="77777777" w:rsidR="0018117F" w:rsidRPr="00FC5B9B" w:rsidRDefault="0018117F" w:rsidP="003955E4">
            <w:pPr>
              <w:jc w:val="both"/>
              <w:rPr>
                <w:sz w:val="20"/>
                <w:szCs w:val="20"/>
              </w:rPr>
            </w:pPr>
          </w:p>
        </w:tc>
        <w:tc>
          <w:tcPr>
            <w:tcW w:w="417" w:type="dxa"/>
            <w:tcBorders>
              <w:top w:val="nil"/>
              <w:left w:val="nil"/>
              <w:bottom w:val="nil"/>
              <w:right w:val="nil"/>
            </w:tcBorders>
          </w:tcPr>
          <w:p w14:paraId="7F1CA89E" w14:textId="77777777" w:rsidR="0018117F" w:rsidRPr="00FC5B9B" w:rsidRDefault="0018117F" w:rsidP="00673B35">
            <w:pPr>
              <w:rPr>
                <w:sz w:val="20"/>
                <w:szCs w:val="20"/>
              </w:rPr>
            </w:pPr>
          </w:p>
        </w:tc>
        <w:tc>
          <w:tcPr>
            <w:tcW w:w="3573" w:type="dxa"/>
            <w:tcBorders>
              <w:top w:val="nil"/>
              <w:left w:val="nil"/>
              <w:bottom w:val="nil"/>
              <w:right w:val="nil"/>
            </w:tcBorders>
          </w:tcPr>
          <w:p w14:paraId="097DBE25" w14:textId="77777777" w:rsidR="0018117F" w:rsidRPr="00FC5B9B" w:rsidRDefault="0018117F" w:rsidP="00673B35">
            <w:pPr>
              <w:rPr>
                <w:sz w:val="20"/>
                <w:szCs w:val="20"/>
              </w:rPr>
            </w:pPr>
          </w:p>
        </w:tc>
      </w:tr>
      <w:tr w:rsidR="0018117F" w:rsidRPr="00BD42AB" w14:paraId="654CB8CC" w14:textId="77777777" w:rsidTr="006C34EE">
        <w:trPr>
          <w:trHeight w:val="268"/>
        </w:trPr>
        <w:tc>
          <w:tcPr>
            <w:tcW w:w="875" w:type="dxa"/>
            <w:tcBorders>
              <w:top w:val="nil"/>
              <w:left w:val="nil"/>
              <w:bottom w:val="nil"/>
              <w:right w:val="nil"/>
            </w:tcBorders>
          </w:tcPr>
          <w:p w14:paraId="33DEDC32" w14:textId="77777777" w:rsidR="0018117F" w:rsidRPr="00FC5B9B" w:rsidRDefault="0018117F" w:rsidP="00673B35">
            <w:pPr>
              <w:rPr>
                <w:sz w:val="20"/>
                <w:szCs w:val="20"/>
              </w:rPr>
            </w:pPr>
          </w:p>
        </w:tc>
        <w:tc>
          <w:tcPr>
            <w:tcW w:w="4628" w:type="dxa"/>
            <w:tcBorders>
              <w:top w:val="nil"/>
              <w:left w:val="nil"/>
              <w:bottom w:val="nil"/>
              <w:right w:val="nil"/>
            </w:tcBorders>
          </w:tcPr>
          <w:p w14:paraId="07B2389E"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5B32BFB1" w14:textId="77777777" w:rsidR="0018117F" w:rsidRPr="00FC5B9B" w:rsidRDefault="0018117F" w:rsidP="00673B35">
            <w:pPr>
              <w:rPr>
                <w:sz w:val="20"/>
                <w:szCs w:val="20"/>
              </w:rPr>
            </w:pPr>
          </w:p>
        </w:tc>
        <w:tc>
          <w:tcPr>
            <w:tcW w:w="3573" w:type="dxa"/>
            <w:tcBorders>
              <w:top w:val="nil"/>
              <w:left w:val="nil"/>
              <w:bottom w:val="nil"/>
              <w:right w:val="nil"/>
            </w:tcBorders>
          </w:tcPr>
          <w:p w14:paraId="44F0CF47" w14:textId="77777777" w:rsidR="0018117F" w:rsidRPr="00FC5B9B" w:rsidRDefault="0018117F" w:rsidP="00673B35">
            <w:pPr>
              <w:rPr>
                <w:sz w:val="20"/>
                <w:szCs w:val="20"/>
              </w:rPr>
            </w:pPr>
          </w:p>
        </w:tc>
      </w:tr>
      <w:tr w:rsidR="0018117F" w:rsidRPr="00BD42AB" w14:paraId="7AB8EFC8" w14:textId="77777777" w:rsidTr="006C34EE">
        <w:trPr>
          <w:trHeight w:val="268"/>
        </w:trPr>
        <w:tc>
          <w:tcPr>
            <w:tcW w:w="875" w:type="dxa"/>
            <w:tcBorders>
              <w:top w:val="nil"/>
              <w:left w:val="nil"/>
              <w:bottom w:val="nil"/>
              <w:right w:val="nil"/>
            </w:tcBorders>
          </w:tcPr>
          <w:p w14:paraId="4B5A5A6D" w14:textId="77777777" w:rsidR="0018117F" w:rsidRPr="00FC5B9B" w:rsidRDefault="0018117F" w:rsidP="00673B35">
            <w:pPr>
              <w:rPr>
                <w:sz w:val="20"/>
                <w:szCs w:val="20"/>
              </w:rPr>
            </w:pPr>
            <w:r w:rsidRPr="00FC5B9B">
              <w:rPr>
                <w:sz w:val="20"/>
                <w:szCs w:val="20"/>
              </w:rPr>
              <w:t>2.4</w:t>
            </w:r>
          </w:p>
        </w:tc>
        <w:tc>
          <w:tcPr>
            <w:tcW w:w="4628" w:type="dxa"/>
            <w:tcBorders>
              <w:top w:val="nil"/>
              <w:left w:val="nil"/>
              <w:bottom w:val="nil"/>
              <w:right w:val="single" w:sz="4" w:space="0" w:color="auto"/>
            </w:tcBorders>
          </w:tcPr>
          <w:p w14:paraId="644BEC26" w14:textId="77777777" w:rsidR="0018117F" w:rsidRPr="00FC5B9B" w:rsidRDefault="0018117F" w:rsidP="003955E4">
            <w:pPr>
              <w:jc w:val="both"/>
              <w:rPr>
                <w:sz w:val="20"/>
                <w:szCs w:val="20"/>
              </w:rPr>
            </w:pPr>
            <w:r w:rsidRPr="00FC5B9B">
              <w:rPr>
                <w:sz w:val="20"/>
                <w:szCs w:val="20"/>
              </w:rPr>
              <w:t>Procedures for ensuring employees have necessary skills</w:t>
            </w:r>
          </w:p>
        </w:tc>
        <w:tc>
          <w:tcPr>
            <w:tcW w:w="417" w:type="dxa"/>
            <w:tcBorders>
              <w:top w:val="single" w:sz="4" w:space="0" w:color="auto"/>
              <w:left w:val="single" w:sz="4" w:space="0" w:color="auto"/>
              <w:bottom w:val="single" w:sz="4" w:space="0" w:color="auto"/>
              <w:right w:val="single" w:sz="4" w:space="0" w:color="auto"/>
            </w:tcBorders>
          </w:tcPr>
          <w:p w14:paraId="4FAF64DD"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6BD642E" w14:textId="77777777" w:rsidR="0018117F" w:rsidRPr="00FC5B9B" w:rsidRDefault="0018117F" w:rsidP="00673B35">
            <w:pPr>
              <w:rPr>
                <w:sz w:val="20"/>
                <w:szCs w:val="20"/>
              </w:rPr>
            </w:pPr>
            <w:r w:rsidRPr="00FC5B9B">
              <w:rPr>
                <w:sz w:val="20"/>
                <w:szCs w:val="20"/>
              </w:rPr>
              <w:t>Attached</w:t>
            </w:r>
          </w:p>
        </w:tc>
      </w:tr>
      <w:tr w:rsidR="0018117F" w:rsidRPr="00BD42AB" w14:paraId="1A67095C" w14:textId="77777777" w:rsidTr="006C34EE">
        <w:trPr>
          <w:trHeight w:val="268"/>
        </w:trPr>
        <w:tc>
          <w:tcPr>
            <w:tcW w:w="875" w:type="dxa"/>
            <w:tcBorders>
              <w:top w:val="nil"/>
              <w:left w:val="nil"/>
              <w:bottom w:val="nil"/>
              <w:right w:val="nil"/>
            </w:tcBorders>
          </w:tcPr>
          <w:p w14:paraId="23D3B8E7" w14:textId="77777777" w:rsidR="0018117F" w:rsidRPr="00FC5B9B" w:rsidRDefault="0018117F" w:rsidP="00673B35">
            <w:pPr>
              <w:rPr>
                <w:sz w:val="20"/>
                <w:szCs w:val="20"/>
              </w:rPr>
            </w:pPr>
          </w:p>
        </w:tc>
        <w:tc>
          <w:tcPr>
            <w:tcW w:w="4628" w:type="dxa"/>
            <w:tcBorders>
              <w:top w:val="nil"/>
              <w:left w:val="nil"/>
              <w:bottom w:val="nil"/>
              <w:right w:val="nil"/>
            </w:tcBorders>
          </w:tcPr>
          <w:p w14:paraId="0C694977"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3E342203" w14:textId="77777777" w:rsidR="0018117F" w:rsidRPr="00FC5B9B" w:rsidRDefault="0018117F" w:rsidP="00673B35">
            <w:pPr>
              <w:rPr>
                <w:sz w:val="20"/>
                <w:szCs w:val="20"/>
              </w:rPr>
            </w:pPr>
          </w:p>
        </w:tc>
        <w:tc>
          <w:tcPr>
            <w:tcW w:w="3573" w:type="dxa"/>
            <w:tcBorders>
              <w:top w:val="nil"/>
              <w:left w:val="nil"/>
              <w:bottom w:val="nil"/>
              <w:right w:val="nil"/>
            </w:tcBorders>
          </w:tcPr>
          <w:p w14:paraId="7109A760" w14:textId="77777777" w:rsidR="0018117F" w:rsidRPr="00FC5B9B" w:rsidRDefault="0018117F" w:rsidP="00673B35">
            <w:pPr>
              <w:rPr>
                <w:sz w:val="20"/>
                <w:szCs w:val="20"/>
              </w:rPr>
            </w:pPr>
          </w:p>
        </w:tc>
      </w:tr>
      <w:tr w:rsidR="0018117F" w:rsidRPr="00BD42AB" w14:paraId="2E150A32" w14:textId="77777777" w:rsidTr="006C34EE">
        <w:trPr>
          <w:trHeight w:val="268"/>
        </w:trPr>
        <w:tc>
          <w:tcPr>
            <w:tcW w:w="875" w:type="dxa"/>
            <w:tcBorders>
              <w:top w:val="nil"/>
              <w:left w:val="nil"/>
              <w:bottom w:val="nil"/>
              <w:right w:val="nil"/>
            </w:tcBorders>
          </w:tcPr>
          <w:p w14:paraId="7DDECF15"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7BB4F77"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7E4655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0119886" w14:textId="77777777" w:rsidR="0018117F" w:rsidRPr="00FC5B9B" w:rsidRDefault="0018117F" w:rsidP="00673B35">
            <w:pPr>
              <w:rPr>
                <w:sz w:val="20"/>
                <w:szCs w:val="20"/>
              </w:rPr>
            </w:pPr>
            <w:r w:rsidRPr="00FC5B9B">
              <w:rPr>
                <w:sz w:val="20"/>
                <w:szCs w:val="20"/>
              </w:rPr>
              <w:t>Not Applicable</w:t>
            </w:r>
          </w:p>
        </w:tc>
      </w:tr>
      <w:tr w:rsidR="0018117F" w:rsidRPr="00BD42AB" w14:paraId="09E7E965" w14:textId="77777777" w:rsidTr="006C34EE">
        <w:trPr>
          <w:trHeight w:val="268"/>
        </w:trPr>
        <w:tc>
          <w:tcPr>
            <w:tcW w:w="875" w:type="dxa"/>
            <w:tcBorders>
              <w:top w:val="nil"/>
              <w:left w:val="nil"/>
              <w:bottom w:val="nil"/>
              <w:right w:val="nil"/>
            </w:tcBorders>
          </w:tcPr>
          <w:p w14:paraId="7834FEDF" w14:textId="77777777" w:rsidR="0018117F" w:rsidRPr="00FC5B9B" w:rsidRDefault="0018117F" w:rsidP="00673B35">
            <w:pPr>
              <w:rPr>
                <w:sz w:val="20"/>
                <w:szCs w:val="20"/>
              </w:rPr>
            </w:pPr>
          </w:p>
        </w:tc>
        <w:tc>
          <w:tcPr>
            <w:tcW w:w="4628" w:type="dxa"/>
            <w:tcBorders>
              <w:top w:val="nil"/>
              <w:left w:val="nil"/>
              <w:bottom w:val="nil"/>
              <w:right w:val="nil"/>
            </w:tcBorders>
          </w:tcPr>
          <w:p w14:paraId="2422A1A2"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5F9F77A0" w14:textId="77777777" w:rsidR="0018117F" w:rsidRPr="00FC5B9B" w:rsidRDefault="0018117F" w:rsidP="00673B35">
            <w:pPr>
              <w:rPr>
                <w:sz w:val="20"/>
                <w:szCs w:val="20"/>
              </w:rPr>
            </w:pPr>
          </w:p>
        </w:tc>
        <w:tc>
          <w:tcPr>
            <w:tcW w:w="3573" w:type="dxa"/>
            <w:tcBorders>
              <w:top w:val="nil"/>
              <w:left w:val="nil"/>
              <w:bottom w:val="nil"/>
              <w:right w:val="nil"/>
            </w:tcBorders>
          </w:tcPr>
          <w:p w14:paraId="03BD22AD" w14:textId="77777777" w:rsidR="0018117F" w:rsidRPr="00FC5B9B" w:rsidRDefault="0018117F" w:rsidP="00673B35">
            <w:pPr>
              <w:rPr>
                <w:sz w:val="20"/>
                <w:szCs w:val="20"/>
              </w:rPr>
            </w:pPr>
          </w:p>
        </w:tc>
      </w:tr>
      <w:tr w:rsidR="0018117F" w:rsidRPr="00BD42AB" w14:paraId="321696FD" w14:textId="77777777" w:rsidTr="006C34EE">
        <w:trPr>
          <w:trHeight w:val="268"/>
        </w:trPr>
        <w:tc>
          <w:tcPr>
            <w:tcW w:w="875" w:type="dxa"/>
            <w:tcBorders>
              <w:top w:val="nil"/>
              <w:left w:val="nil"/>
              <w:bottom w:val="nil"/>
              <w:right w:val="nil"/>
            </w:tcBorders>
          </w:tcPr>
          <w:p w14:paraId="20F1710E" w14:textId="77777777" w:rsidR="0018117F" w:rsidRPr="00FC5B9B" w:rsidRDefault="0018117F" w:rsidP="00673B35">
            <w:pPr>
              <w:rPr>
                <w:sz w:val="20"/>
                <w:szCs w:val="20"/>
              </w:rPr>
            </w:pPr>
          </w:p>
        </w:tc>
        <w:tc>
          <w:tcPr>
            <w:tcW w:w="4628" w:type="dxa"/>
            <w:tcBorders>
              <w:top w:val="nil"/>
              <w:left w:val="nil"/>
              <w:bottom w:val="nil"/>
              <w:right w:val="nil"/>
            </w:tcBorders>
          </w:tcPr>
          <w:p w14:paraId="698AE3C0"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10502966" w14:textId="77777777" w:rsidR="0018117F" w:rsidRPr="00FC5B9B" w:rsidRDefault="0018117F" w:rsidP="00673B35">
            <w:pPr>
              <w:rPr>
                <w:sz w:val="20"/>
                <w:szCs w:val="20"/>
              </w:rPr>
            </w:pPr>
          </w:p>
        </w:tc>
        <w:tc>
          <w:tcPr>
            <w:tcW w:w="3573" w:type="dxa"/>
            <w:tcBorders>
              <w:top w:val="nil"/>
              <w:left w:val="nil"/>
              <w:bottom w:val="nil"/>
              <w:right w:val="nil"/>
            </w:tcBorders>
          </w:tcPr>
          <w:p w14:paraId="6E50F010" w14:textId="77777777" w:rsidR="0018117F" w:rsidRPr="00FC5B9B" w:rsidRDefault="0018117F" w:rsidP="00673B35">
            <w:pPr>
              <w:rPr>
                <w:sz w:val="20"/>
                <w:szCs w:val="20"/>
              </w:rPr>
            </w:pPr>
          </w:p>
        </w:tc>
      </w:tr>
      <w:tr w:rsidR="0018117F" w:rsidRPr="00BD42AB" w14:paraId="7A5C0C6F" w14:textId="77777777" w:rsidTr="006C34EE">
        <w:trPr>
          <w:trHeight w:val="268"/>
        </w:trPr>
        <w:tc>
          <w:tcPr>
            <w:tcW w:w="875" w:type="dxa"/>
            <w:tcBorders>
              <w:top w:val="nil"/>
              <w:left w:val="nil"/>
              <w:bottom w:val="nil"/>
              <w:right w:val="nil"/>
            </w:tcBorders>
          </w:tcPr>
          <w:p w14:paraId="27AB4772" w14:textId="77777777" w:rsidR="0018117F" w:rsidRPr="00FC5B9B" w:rsidRDefault="0018117F" w:rsidP="00673B35">
            <w:pPr>
              <w:rPr>
                <w:sz w:val="20"/>
                <w:szCs w:val="20"/>
              </w:rPr>
            </w:pPr>
            <w:r>
              <w:rPr>
                <w:sz w:val="20"/>
                <w:szCs w:val="20"/>
              </w:rPr>
              <w:t>2.5</w:t>
            </w:r>
          </w:p>
        </w:tc>
        <w:tc>
          <w:tcPr>
            <w:tcW w:w="4628" w:type="dxa"/>
            <w:tcBorders>
              <w:top w:val="nil"/>
              <w:left w:val="nil"/>
              <w:bottom w:val="nil"/>
              <w:right w:val="single" w:sz="4" w:space="0" w:color="auto"/>
            </w:tcBorders>
          </w:tcPr>
          <w:p w14:paraId="70E0AA97" w14:textId="77777777" w:rsidR="0018117F" w:rsidRPr="00FC5B9B" w:rsidRDefault="0018117F" w:rsidP="003955E4">
            <w:pPr>
              <w:jc w:val="both"/>
              <w:rPr>
                <w:sz w:val="20"/>
                <w:szCs w:val="20"/>
              </w:rPr>
            </w:pPr>
            <w:r w:rsidRPr="00FC5B9B">
              <w:rPr>
                <w:sz w:val="20"/>
                <w:szCs w:val="20"/>
              </w:rPr>
              <w:t>Information on how the applicant firm will comply with Annex II paragraph 9(a)</w:t>
            </w:r>
          </w:p>
        </w:tc>
        <w:tc>
          <w:tcPr>
            <w:tcW w:w="417" w:type="dxa"/>
            <w:tcBorders>
              <w:top w:val="single" w:sz="4" w:space="0" w:color="auto"/>
              <w:left w:val="single" w:sz="4" w:space="0" w:color="auto"/>
              <w:bottom w:val="single" w:sz="4" w:space="0" w:color="auto"/>
              <w:right w:val="single" w:sz="4" w:space="0" w:color="auto"/>
            </w:tcBorders>
          </w:tcPr>
          <w:p w14:paraId="75FD5C50"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3CB53D7" w14:textId="77777777" w:rsidR="0018117F" w:rsidRPr="00FC5B9B" w:rsidRDefault="0018117F" w:rsidP="00673B35">
            <w:pPr>
              <w:rPr>
                <w:sz w:val="20"/>
                <w:szCs w:val="20"/>
              </w:rPr>
            </w:pPr>
            <w:r w:rsidRPr="00FC5B9B">
              <w:rPr>
                <w:sz w:val="20"/>
                <w:szCs w:val="20"/>
              </w:rPr>
              <w:t>Attached</w:t>
            </w:r>
          </w:p>
        </w:tc>
      </w:tr>
      <w:tr w:rsidR="0018117F" w:rsidRPr="00BD42AB" w14:paraId="07C3269F" w14:textId="77777777" w:rsidTr="006C34EE">
        <w:trPr>
          <w:trHeight w:val="268"/>
        </w:trPr>
        <w:tc>
          <w:tcPr>
            <w:tcW w:w="875" w:type="dxa"/>
            <w:tcBorders>
              <w:top w:val="nil"/>
              <w:left w:val="nil"/>
              <w:bottom w:val="nil"/>
              <w:right w:val="nil"/>
            </w:tcBorders>
          </w:tcPr>
          <w:p w14:paraId="3855FA68" w14:textId="77777777" w:rsidR="0018117F" w:rsidRPr="00FC5B9B" w:rsidRDefault="0018117F" w:rsidP="00673B35">
            <w:pPr>
              <w:rPr>
                <w:sz w:val="20"/>
                <w:szCs w:val="20"/>
              </w:rPr>
            </w:pPr>
          </w:p>
        </w:tc>
        <w:tc>
          <w:tcPr>
            <w:tcW w:w="4628" w:type="dxa"/>
            <w:tcBorders>
              <w:top w:val="nil"/>
              <w:left w:val="nil"/>
              <w:bottom w:val="nil"/>
              <w:right w:val="nil"/>
            </w:tcBorders>
          </w:tcPr>
          <w:p w14:paraId="557439D4"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66DB4FE2" w14:textId="77777777" w:rsidR="0018117F" w:rsidRPr="00FC5B9B" w:rsidRDefault="0018117F" w:rsidP="00673B35">
            <w:pPr>
              <w:rPr>
                <w:sz w:val="20"/>
                <w:szCs w:val="20"/>
              </w:rPr>
            </w:pPr>
          </w:p>
        </w:tc>
        <w:tc>
          <w:tcPr>
            <w:tcW w:w="3573" w:type="dxa"/>
            <w:tcBorders>
              <w:top w:val="nil"/>
              <w:left w:val="nil"/>
              <w:bottom w:val="nil"/>
              <w:right w:val="nil"/>
            </w:tcBorders>
          </w:tcPr>
          <w:p w14:paraId="06947117" w14:textId="77777777" w:rsidR="0018117F" w:rsidRPr="00FC5B9B" w:rsidRDefault="0018117F" w:rsidP="00673B35">
            <w:pPr>
              <w:rPr>
                <w:sz w:val="20"/>
                <w:szCs w:val="20"/>
              </w:rPr>
            </w:pPr>
          </w:p>
        </w:tc>
      </w:tr>
      <w:tr w:rsidR="0018117F" w:rsidRPr="00BD42AB" w14:paraId="6F0FD672" w14:textId="77777777" w:rsidTr="006C34EE">
        <w:trPr>
          <w:trHeight w:val="268"/>
        </w:trPr>
        <w:tc>
          <w:tcPr>
            <w:tcW w:w="875" w:type="dxa"/>
            <w:tcBorders>
              <w:top w:val="nil"/>
              <w:left w:val="nil"/>
              <w:bottom w:val="nil"/>
              <w:right w:val="nil"/>
            </w:tcBorders>
          </w:tcPr>
          <w:p w14:paraId="64AD5C21"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9B44AEF"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44AB90B6"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4DB6073" w14:textId="77777777" w:rsidR="0018117F" w:rsidRPr="00FC5B9B" w:rsidRDefault="0018117F" w:rsidP="00673B35">
            <w:pPr>
              <w:rPr>
                <w:sz w:val="20"/>
                <w:szCs w:val="20"/>
              </w:rPr>
            </w:pPr>
            <w:r w:rsidRPr="00FC5B9B">
              <w:rPr>
                <w:sz w:val="20"/>
                <w:szCs w:val="20"/>
              </w:rPr>
              <w:t>Not Applicable</w:t>
            </w:r>
          </w:p>
        </w:tc>
      </w:tr>
      <w:tr w:rsidR="0018117F" w:rsidRPr="00BD42AB" w14:paraId="5758076B" w14:textId="77777777" w:rsidTr="006C34EE">
        <w:trPr>
          <w:trHeight w:val="268"/>
        </w:trPr>
        <w:tc>
          <w:tcPr>
            <w:tcW w:w="875" w:type="dxa"/>
            <w:tcBorders>
              <w:top w:val="nil"/>
              <w:left w:val="nil"/>
              <w:bottom w:val="nil"/>
              <w:right w:val="nil"/>
            </w:tcBorders>
          </w:tcPr>
          <w:p w14:paraId="4DA2B5DF" w14:textId="77777777" w:rsidR="0018117F" w:rsidRPr="00FC5B9B" w:rsidRDefault="0018117F" w:rsidP="00673B35">
            <w:pPr>
              <w:rPr>
                <w:sz w:val="20"/>
                <w:szCs w:val="20"/>
              </w:rPr>
            </w:pPr>
          </w:p>
        </w:tc>
        <w:tc>
          <w:tcPr>
            <w:tcW w:w="4628" w:type="dxa"/>
            <w:tcBorders>
              <w:top w:val="nil"/>
              <w:left w:val="nil"/>
              <w:bottom w:val="nil"/>
              <w:right w:val="nil"/>
            </w:tcBorders>
          </w:tcPr>
          <w:p w14:paraId="7627F98F"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769DE313" w14:textId="77777777" w:rsidR="0018117F" w:rsidRPr="00FC5B9B" w:rsidRDefault="0018117F" w:rsidP="00673B35">
            <w:pPr>
              <w:rPr>
                <w:sz w:val="20"/>
                <w:szCs w:val="20"/>
              </w:rPr>
            </w:pPr>
          </w:p>
        </w:tc>
        <w:tc>
          <w:tcPr>
            <w:tcW w:w="3573" w:type="dxa"/>
            <w:tcBorders>
              <w:top w:val="nil"/>
              <w:left w:val="nil"/>
              <w:bottom w:val="nil"/>
              <w:right w:val="nil"/>
            </w:tcBorders>
          </w:tcPr>
          <w:p w14:paraId="221D411F" w14:textId="77777777" w:rsidR="0018117F" w:rsidRPr="00FC5B9B" w:rsidRDefault="0018117F" w:rsidP="00673B35">
            <w:pPr>
              <w:rPr>
                <w:sz w:val="20"/>
                <w:szCs w:val="20"/>
              </w:rPr>
            </w:pPr>
          </w:p>
        </w:tc>
      </w:tr>
      <w:tr w:rsidR="0018117F" w:rsidRPr="00BD42AB" w14:paraId="13FCEEE6" w14:textId="77777777" w:rsidTr="006C34EE">
        <w:trPr>
          <w:trHeight w:val="268"/>
        </w:trPr>
        <w:tc>
          <w:tcPr>
            <w:tcW w:w="875" w:type="dxa"/>
            <w:tcBorders>
              <w:top w:val="nil"/>
              <w:left w:val="nil"/>
              <w:bottom w:val="nil"/>
              <w:right w:val="nil"/>
            </w:tcBorders>
          </w:tcPr>
          <w:p w14:paraId="672186CF" w14:textId="77777777" w:rsidR="0018117F" w:rsidRPr="00FC5B9B" w:rsidRDefault="0018117F" w:rsidP="00673B35">
            <w:pPr>
              <w:rPr>
                <w:sz w:val="20"/>
                <w:szCs w:val="20"/>
              </w:rPr>
            </w:pPr>
          </w:p>
        </w:tc>
        <w:tc>
          <w:tcPr>
            <w:tcW w:w="4628" w:type="dxa"/>
            <w:tcBorders>
              <w:top w:val="nil"/>
              <w:left w:val="nil"/>
              <w:bottom w:val="nil"/>
              <w:right w:val="nil"/>
            </w:tcBorders>
          </w:tcPr>
          <w:p w14:paraId="0C3DA578" w14:textId="77777777" w:rsidR="0018117F" w:rsidRPr="00FC5B9B" w:rsidRDefault="0018117F" w:rsidP="003955E4">
            <w:pPr>
              <w:jc w:val="both"/>
              <w:rPr>
                <w:sz w:val="20"/>
                <w:szCs w:val="20"/>
              </w:rPr>
            </w:pPr>
          </w:p>
        </w:tc>
        <w:tc>
          <w:tcPr>
            <w:tcW w:w="417" w:type="dxa"/>
            <w:tcBorders>
              <w:top w:val="nil"/>
              <w:left w:val="nil"/>
              <w:bottom w:val="nil"/>
              <w:right w:val="nil"/>
            </w:tcBorders>
          </w:tcPr>
          <w:p w14:paraId="3401A025" w14:textId="77777777" w:rsidR="0018117F" w:rsidRPr="00FC5B9B" w:rsidRDefault="0018117F" w:rsidP="00673B35">
            <w:pPr>
              <w:rPr>
                <w:sz w:val="20"/>
                <w:szCs w:val="20"/>
              </w:rPr>
            </w:pPr>
          </w:p>
        </w:tc>
        <w:tc>
          <w:tcPr>
            <w:tcW w:w="3573" w:type="dxa"/>
            <w:tcBorders>
              <w:top w:val="nil"/>
              <w:left w:val="nil"/>
              <w:bottom w:val="nil"/>
              <w:right w:val="nil"/>
            </w:tcBorders>
          </w:tcPr>
          <w:p w14:paraId="3D698415" w14:textId="77777777" w:rsidR="0018117F" w:rsidRPr="00FC5B9B" w:rsidRDefault="0018117F" w:rsidP="00673B35">
            <w:pPr>
              <w:rPr>
                <w:sz w:val="20"/>
                <w:szCs w:val="20"/>
              </w:rPr>
            </w:pPr>
          </w:p>
        </w:tc>
      </w:tr>
      <w:tr w:rsidR="00216839" w:rsidRPr="00FC5B9B" w14:paraId="7969D9F5" w14:textId="77777777" w:rsidTr="00A11B33">
        <w:trPr>
          <w:trHeight w:val="268"/>
        </w:trPr>
        <w:tc>
          <w:tcPr>
            <w:tcW w:w="875" w:type="dxa"/>
            <w:tcBorders>
              <w:top w:val="nil"/>
              <w:left w:val="nil"/>
              <w:bottom w:val="nil"/>
              <w:right w:val="nil"/>
            </w:tcBorders>
          </w:tcPr>
          <w:p w14:paraId="10C34EA3" w14:textId="2C8D97AC" w:rsidR="00216839" w:rsidRPr="00FC5B9B" w:rsidRDefault="00216839" w:rsidP="00216839">
            <w:pPr>
              <w:rPr>
                <w:sz w:val="20"/>
                <w:szCs w:val="20"/>
              </w:rPr>
            </w:pPr>
            <w:r>
              <w:rPr>
                <w:sz w:val="20"/>
                <w:szCs w:val="20"/>
              </w:rPr>
              <w:t>2.7</w:t>
            </w:r>
          </w:p>
        </w:tc>
        <w:tc>
          <w:tcPr>
            <w:tcW w:w="4628" w:type="dxa"/>
            <w:tcBorders>
              <w:top w:val="nil"/>
              <w:left w:val="nil"/>
              <w:bottom w:val="nil"/>
              <w:right w:val="single" w:sz="4" w:space="0" w:color="auto"/>
            </w:tcBorders>
          </w:tcPr>
          <w:p w14:paraId="2FAC8454" w14:textId="216ADB56" w:rsidR="00216839" w:rsidRPr="00FC5B9B" w:rsidRDefault="00216839" w:rsidP="003955E4">
            <w:pPr>
              <w:jc w:val="both"/>
              <w:rPr>
                <w:sz w:val="20"/>
                <w:szCs w:val="20"/>
              </w:rPr>
            </w:pPr>
            <w:r w:rsidRPr="00FC5B9B">
              <w:rPr>
                <w:sz w:val="20"/>
                <w:szCs w:val="20"/>
              </w:rPr>
              <w:t>Form B – Members of the Management Body</w:t>
            </w:r>
          </w:p>
        </w:tc>
        <w:tc>
          <w:tcPr>
            <w:tcW w:w="417" w:type="dxa"/>
            <w:tcBorders>
              <w:top w:val="single" w:sz="4" w:space="0" w:color="auto"/>
              <w:left w:val="single" w:sz="4" w:space="0" w:color="auto"/>
              <w:bottom w:val="single" w:sz="4" w:space="0" w:color="auto"/>
              <w:right w:val="single" w:sz="4" w:space="0" w:color="auto"/>
            </w:tcBorders>
          </w:tcPr>
          <w:p w14:paraId="085D5E70" w14:textId="77777777" w:rsidR="00216839" w:rsidRPr="00FC5B9B" w:rsidRDefault="00216839" w:rsidP="00216839">
            <w:pPr>
              <w:rPr>
                <w:sz w:val="20"/>
                <w:szCs w:val="20"/>
              </w:rPr>
            </w:pPr>
          </w:p>
        </w:tc>
        <w:tc>
          <w:tcPr>
            <w:tcW w:w="3573" w:type="dxa"/>
            <w:tcBorders>
              <w:top w:val="nil"/>
              <w:left w:val="single" w:sz="4" w:space="0" w:color="auto"/>
              <w:bottom w:val="nil"/>
              <w:right w:val="nil"/>
            </w:tcBorders>
          </w:tcPr>
          <w:p w14:paraId="00FCB2F4" w14:textId="77777777" w:rsidR="00216839" w:rsidRPr="00FC5B9B" w:rsidRDefault="00216839" w:rsidP="00216839">
            <w:pPr>
              <w:rPr>
                <w:sz w:val="20"/>
                <w:szCs w:val="20"/>
              </w:rPr>
            </w:pPr>
            <w:r w:rsidRPr="00FC5B9B">
              <w:rPr>
                <w:sz w:val="20"/>
                <w:szCs w:val="20"/>
              </w:rPr>
              <w:t>Attached</w:t>
            </w:r>
          </w:p>
        </w:tc>
      </w:tr>
      <w:tr w:rsidR="0018117F" w:rsidRPr="00BD42AB" w14:paraId="548A69AD" w14:textId="77777777" w:rsidTr="003955E4">
        <w:trPr>
          <w:trHeight w:val="268"/>
        </w:trPr>
        <w:tc>
          <w:tcPr>
            <w:tcW w:w="875" w:type="dxa"/>
            <w:tcBorders>
              <w:top w:val="nil"/>
              <w:left w:val="nil"/>
              <w:bottom w:val="nil"/>
              <w:right w:val="nil"/>
            </w:tcBorders>
          </w:tcPr>
          <w:p w14:paraId="6965BC27" w14:textId="19894782" w:rsidR="0018117F" w:rsidRPr="00FC5B9B" w:rsidRDefault="0018117F" w:rsidP="00673B35">
            <w:pPr>
              <w:rPr>
                <w:sz w:val="20"/>
                <w:szCs w:val="20"/>
              </w:rPr>
            </w:pPr>
          </w:p>
        </w:tc>
        <w:tc>
          <w:tcPr>
            <w:tcW w:w="4628" w:type="dxa"/>
            <w:tcBorders>
              <w:top w:val="nil"/>
              <w:left w:val="nil"/>
              <w:bottom w:val="nil"/>
              <w:right w:val="nil"/>
            </w:tcBorders>
          </w:tcPr>
          <w:p w14:paraId="7EF012C2" w14:textId="6EA50395" w:rsidR="006C34EE" w:rsidRPr="00FC5B9B" w:rsidRDefault="006C34EE" w:rsidP="003955E4">
            <w:pPr>
              <w:jc w:val="both"/>
              <w:rPr>
                <w:sz w:val="20"/>
                <w:szCs w:val="20"/>
              </w:rPr>
            </w:pPr>
          </w:p>
        </w:tc>
        <w:tc>
          <w:tcPr>
            <w:tcW w:w="417" w:type="dxa"/>
            <w:tcBorders>
              <w:top w:val="nil"/>
              <w:left w:val="nil"/>
              <w:bottom w:val="single" w:sz="4" w:space="0" w:color="auto"/>
              <w:right w:val="nil"/>
            </w:tcBorders>
          </w:tcPr>
          <w:p w14:paraId="5B0CA093" w14:textId="77777777" w:rsidR="0018117F" w:rsidRPr="00FC5B9B" w:rsidRDefault="0018117F" w:rsidP="00673B35">
            <w:pPr>
              <w:rPr>
                <w:sz w:val="20"/>
                <w:szCs w:val="20"/>
              </w:rPr>
            </w:pPr>
          </w:p>
        </w:tc>
        <w:tc>
          <w:tcPr>
            <w:tcW w:w="3573" w:type="dxa"/>
            <w:tcBorders>
              <w:top w:val="nil"/>
              <w:left w:val="nil"/>
              <w:bottom w:val="nil"/>
              <w:right w:val="nil"/>
            </w:tcBorders>
          </w:tcPr>
          <w:p w14:paraId="0E790A3C" w14:textId="77777777" w:rsidR="0018117F" w:rsidRPr="00FC5B9B" w:rsidRDefault="0018117F" w:rsidP="00673B35">
            <w:pPr>
              <w:rPr>
                <w:sz w:val="20"/>
                <w:szCs w:val="20"/>
              </w:rPr>
            </w:pPr>
          </w:p>
        </w:tc>
      </w:tr>
      <w:tr w:rsidR="003955E4" w:rsidRPr="00BD42AB" w14:paraId="259699D6" w14:textId="77777777" w:rsidTr="003955E4">
        <w:trPr>
          <w:trHeight w:val="277"/>
        </w:trPr>
        <w:tc>
          <w:tcPr>
            <w:tcW w:w="875" w:type="dxa"/>
            <w:tcBorders>
              <w:top w:val="nil"/>
              <w:left w:val="nil"/>
              <w:bottom w:val="nil"/>
              <w:right w:val="nil"/>
            </w:tcBorders>
          </w:tcPr>
          <w:p w14:paraId="5D04EF6F" w14:textId="77777777" w:rsidR="003955E4" w:rsidRPr="00FC5B9B" w:rsidRDefault="003955E4" w:rsidP="00673B35">
            <w:pPr>
              <w:rPr>
                <w:sz w:val="20"/>
                <w:szCs w:val="20"/>
              </w:rPr>
            </w:pPr>
          </w:p>
        </w:tc>
        <w:tc>
          <w:tcPr>
            <w:tcW w:w="4628" w:type="dxa"/>
            <w:tcBorders>
              <w:top w:val="nil"/>
              <w:left w:val="nil"/>
              <w:bottom w:val="nil"/>
              <w:right w:val="single" w:sz="4" w:space="0" w:color="auto"/>
            </w:tcBorders>
          </w:tcPr>
          <w:p w14:paraId="19237BB3" w14:textId="77777777" w:rsidR="003955E4" w:rsidRPr="00FC5B9B" w:rsidRDefault="003955E4"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52C33898" w14:textId="32E51355" w:rsidR="003955E4" w:rsidRPr="00FC5B9B" w:rsidRDefault="003955E4" w:rsidP="00673B35">
            <w:pPr>
              <w:rPr>
                <w:sz w:val="20"/>
                <w:szCs w:val="20"/>
              </w:rPr>
            </w:pPr>
          </w:p>
        </w:tc>
        <w:tc>
          <w:tcPr>
            <w:tcW w:w="3573" w:type="dxa"/>
            <w:tcBorders>
              <w:top w:val="nil"/>
              <w:left w:val="single" w:sz="4" w:space="0" w:color="auto"/>
              <w:bottom w:val="nil"/>
              <w:right w:val="nil"/>
            </w:tcBorders>
          </w:tcPr>
          <w:p w14:paraId="265F002E" w14:textId="41E0B739" w:rsidR="003955E4" w:rsidRPr="00FC5B9B" w:rsidRDefault="003955E4" w:rsidP="00673B35">
            <w:pPr>
              <w:rPr>
                <w:sz w:val="20"/>
                <w:szCs w:val="20"/>
              </w:rPr>
            </w:pPr>
            <w:r>
              <w:rPr>
                <w:sz w:val="20"/>
                <w:szCs w:val="20"/>
              </w:rPr>
              <w:t>Number Enclosed</w:t>
            </w:r>
          </w:p>
        </w:tc>
      </w:tr>
      <w:tr w:rsidR="0018117F" w:rsidRPr="00BD42AB" w14:paraId="1AF99921" w14:textId="77777777" w:rsidTr="003955E4">
        <w:trPr>
          <w:trHeight w:val="268"/>
        </w:trPr>
        <w:tc>
          <w:tcPr>
            <w:tcW w:w="875" w:type="dxa"/>
            <w:tcBorders>
              <w:top w:val="nil"/>
              <w:left w:val="nil"/>
              <w:bottom w:val="nil"/>
              <w:right w:val="nil"/>
            </w:tcBorders>
          </w:tcPr>
          <w:p w14:paraId="1D987844" w14:textId="77777777" w:rsidR="0018117F" w:rsidRPr="00FC5B9B" w:rsidRDefault="0018117F" w:rsidP="00673B35">
            <w:pPr>
              <w:rPr>
                <w:sz w:val="20"/>
                <w:szCs w:val="20"/>
              </w:rPr>
            </w:pPr>
          </w:p>
        </w:tc>
        <w:tc>
          <w:tcPr>
            <w:tcW w:w="4628" w:type="dxa"/>
            <w:tcBorders>
              <w:top w:val="nil"/>
              <w:left w:val="nil"/>
              <w:bottom w:val="nil"/>
              <w:right w:val="nil"/>
            </w:tcBorders>
          </w:tcPr>
          <w:p w14:paraId="7D4A9427"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31229900" w14:textId="77777777" w:rsidR="0018117F" w:rsidRPr="00FC5B9B" w:rsidRDefault="0018117F" w:rsidP="00673B35">
            <w:pPr>
              <w:rPr>
                <w:sz w:val="20"/>
                <w:szCs w:val="20"/>
              </w:rPr>
            </w:pPr>
          </w:p>
        </w:tc>
        <w:tc>
          <w:tcPr>
            <w:tcW w:w="3573" w:type="dxa"/>
            <w:tcBorders>
              <w:top w:val="nil"/>
              <w:left w:val="nil"/>
              <w:bottom w:val="nil"/>
              <w:right w:val="nil"/>
            </w:tcBorders>
          </w:tcPr>
          <w:p w14:paraId="17546028" w14:textId="77777777" w:rsidR="0018117F" w:rsidRPr="00FC5B9B" w:rsidRDefault="0018117F" w:rsidP="00673B35">
            <w:pPr>
              <w:rPr>
                <w:sz w:val="20"/>
                <w:szCs w:val="20"/>
              </w:rPr>
            </w:pPr>
          </w:p>
        </w:tc>
      </w:tr>
      <w:tr w:rsidR="0018117F" w:rsidRPr="00BD42AB" w14:paraId="3AF06CF8" w14:textId="77777777" w:rsidTr="006C34EE">
        <w:trPr>
          <w:trHeight w:val="268"/>
        </w:trPr>
        <w:tc>
          <w:tcPr>
            <w:tcW w:w="875" w:type="dxa"/>
            <w:tcBorders>
              <w:top w:val="nil"/>
              <w:left w:val="nil"/>
              <w:bottom w:val="nil"/>
              <w:right w:val="nil"/>
            </w:tcBorders>
          </w:tcPr>
          <w:p w14:paraId="74743C1C" w14:textId="77777777" w:rsidR="0018117F" w:rsidRPr="00FC5B9B" w:rsidRDefault="0018117F" w:rsidP="00673B35">
            <w:pPr>
              <w:rPr>
                <w:sz w:val="20"/>
                <w:szCs w:val="20"/>
              </w:rPr>
            </w:pPr>
          </w:p>
        </w:tc>
        <w:tc>
          <w:tcPr>
            <w:tcW w:w="4628" w:type="dxa"/>
            <w:tcBorders>
              <w:top w:val="nil"/>
              <w:left w:val="nil"/>
              <w:bottom w:val="nil"/>
              <w:right w:val="nil"/>
            </w:tcBorders>
          </w:tcPr>
          <w:p w14:paraId="2A32F60F"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001668E8" w14:textId="77777777" w:rsidR="0018117F" w:rsidRPr="00FC5B9B" w:rsidRDefault="0018117F" w:rsidP="00673B35">
            <w:pPr>
              <w:rPr>
                <w:sz w:val="20"/>
                <w:szCs w:val="20"/>
              </w:rPr>
            </w:pPr>
          </w:p>
        </w:tc>
        <w:tc>
          <w:tcPr>
            <w:tcW w:w="3573" w:type="dxa"/>
            <w:tcBorders>
              <w:top w:val="nil"/>
              <w:left w:val="nil"/>
              <w:bottom w:val="nil"/>
              <w:right w:val="nil"/>
            </w:tcBorders>
          </w:tcPr>
          <w:p w14:paraId="76C33C62" w14:textId="77777777" w:rsidR="0018117F" w:rsidRPr="00FC5B9B" w:rsidRDefault="0018117F" w:rsidP="00673B35">
            <w:pPr>
              <w:rPr>
                <w:sz w:val="20"/>
                <w:szCs w:val="20"/>
              </w:rPr>
            </w:pPr>
          </w:p>
        </w:tc>
      </w:tr>
      <w:tr w:rsidR="0018117F" w:rsidRPr="00BD42AB" w14:paraId="3AD00FC4" w14:textId="77777777" w:rsidTr="006C34EE">
        <w:trPr>
          <w:trHeight w:val="268"/>
        </w:trPr>
        <w:tc>
          <w:tcPr>
            <w:tcW w:w="875" w:type="dxa"/>
            <w:tcBorders>
              <w:top w:val="nil"/>
              <w:left w:val="nil"/>
              <w:bottom w:val="nil"/>
              <w:right w:val="nil"/>
            </w:tcBorders>
          </w:tcPr>
          <w:p w14:paraId="349146D4" w14:textId="77777777" w:rsidR="0018117F" w:rsidRPr="00FC5B9B" w:rsidRDefault="0018117F" w:rsidP="00673B35">
            <w:pPr>
              <w:rPr>
                <w:sz w:val="20"/>
                <w:szCs w:val="20"/>
              </w:rPr>
            </w:pPr>
            <w:r>
              <w:rPr>
                <w:sz w:val="20"/>
                <w:szCs w:val="20"/>
              </w:rPr>
              <w:t>3.1.1</w:t>
            </w:r>
          </w:p>
        </w:tc>
        <w:tc>
          <w:tcPr>
            <w:tcW w:w="4628" w:type="dxa"/>
            <w:tcBorders>
              <w:top w:val="nil"/>
              <w:left w:val="nil"/>
              <w:bottom w:val="nil"/>
              <w:right w:val="single" w:sz="4" w:space="0" w:color="auto"/>
            </w:tcBorders>
          </w:tcPr>
          <w:p w14:paraId="4456F999" w14:textId="77777777" w:rsidR="0018117F" w:rsidRPr="00FC5B9B" w:rsidRDefault="0018117F" w:rsidP="003955E4">
            <w:pPr>
              <w:jc w:val="both"/>
              <w:rPr>
                <w:sz w:val="20"/>
                <w:szCs w:val="20"/>
              </w:rPr>
            </w:pPr>
            <w:r w:rsidRPr="001E3DFA">
              <w:rPr>
                <w:sz w:val="20"/>
                <w:szCs w:val="20"/>
              </w:rPr>
              <w:t>Procedures detailing how current and potential conflicts of interests are identified etc.</w:t>
            </w:r>
          </w:p>
        </w:tc>
        <w:tc>
          <w:tcPr>
            <w:tcW w:w="417" w:type="dxa"/>
            <w:tcBorders>
              <w:top w:val="single" w:sz="4" w:space="0" w:color="auto"/>
              <w:left w:val="single" w:sz="4" w:space="0" w:color="auto"/>
              <w:bottom w:val="single" w:sz="4" w:space="0" w:color="auto"/>
              <w:right w:val="single" w:sz="4" w:space="0" w:color="auto"/>
            </w:tcBorders>
          </w:tcPr>
          <w:p w14:paraId="57B24077"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C6005EC" w14:textId="77777777" w:rsidR="0018117F" w:rsidRPr="00FC5B9B" w:rsidRDefault="0018117F" w:rsidP="00673B35">
            <w:pPr>
              <w:rPr>
                <w:sz w:val="20"/>
                <w:szCs w:val="20"/>
              </w:rPr>
            </w:pPr>
            <w:r w:rsidRPr="00FC5B9B">
              <w:rPr>
                <w:sz w:val="20"/>
                <w:szCs w:val="20"/>
              </w:rPr>
              <w:t>Attached</w:t>
            </w:r>
          </w:p>
        </w:tc>
      </w:tr>
      <w:tr w:rsidR="0018117F" w:rsidRPr="00BD42AB" w14:paraId="6A23C77B" w14:textId="77777777" w:rsidTr="006C34EE">
        <w:trPr>
          <w:trHeight w:val="268"/>
        </w:trPr>
        <w:tc>
          <w:tcPr>
            <w:tcW w:w="875" w:type="dxa"/>
            <w:tcBorders>
              <w:top w:val="nil"/>
              <w:left w:val="nil"/>
              <w:bottom w:val="nil"/>
              <w:right w:val="nil"/>
            </w:tcBorders>
          </w:tcPr>
          <w:p w14:paraId="5AF9B4BC" w14:textId="77777777" w:rsidR="0018117F" w:rsidRPr="00FC5B9B" w:rsidRDefault="0018117F" w:rsidP="00673B35">
            <w:pPr>
              <w:rPr>
                <w:sz w:val="20"/>
                <w:szCs w:val="20"/>
              </w:rPr>
            </w:pPr>
          </w:p>
        </w:tc>
        <w:tc>
          <w:tcPr>
            <w:tcW w:w="4628" w:type="dxa"/>
            <w:tcBorders>
              <w:top w:val="nil"/>
              <w:left w:val="nil"/>
              <w:bottom w:val="nil"/>
              <w:right w:val="nil"/>
            </w:tcBorders>
          </w:tcPr>
          <w:p w14:paraId="389764AB" w14:textId="77777777" w:rsidR="0018117F" w:rsidRPr="00FC5B9B" w:rsidRDefault="0018117F" w:rsidP="003955E4">
            <w:pPr>
              <w:jc w:val="both"/>
              <w:rPr>
                <w:sz w:val="20"/>
                <w:szCs w:val="20"/>
              </w:rPr>
            </w:pPr>
          </w:p>
        </w:tc>
        <w:tc>
          <w:tcPr>
            <w:tcW w:w="417" w:type="dxa"/>
            <w:tcBorders>
              <w:top w:val="single" w:sz="4" w:space="0" w:color="auto"/>
              <w:left w:val="nil"/>
              <w:bottom w:val="single" w:sz="4" w:space="0" w:color="auto"/>
              <w:right w:val="nil"/>
            </w:tcBorders>
          </w:tcPr>
          <w:p w14:paraId="22FDBBD4" w14:textId="77777777" w:rsidR="0018117F" w:rsidRPr="00FC5B9B" w:rsidRDefault="0018117F" w:rsidP="00673B35">
            <w:pPr>
              <w:rPr>
                <w:sz w:val="20"/>
                <w:szCs w:val="20"/>
              </w:rPr>
            </w:pPr>
          </w:p>
        </w:tc>
        <w:tc>
          <w:tcPr>
            <w:tcW w:w="3573" w:type="dxa"/>
            <w:tcBorders>
              <w:top w:val="nil"/>
              <w:left w:val="nil"/>
              <w:bottom w:val="nil"/>
              <w:right w:val="nil"/>
            </w:tcBorders>
          </w:tcPr>
          <w:p w14:paraId="7B1B8755" w14:textId="77777777" w:rsidR="0018117F" w:rsidRPr="00FC5B9B" w:rsidRDefault="0018117F" w:rsidP="00673B35">
            <w:pPr>
              <w:rPr>
                <w:sz w:val="20"/>
                <w:szCs w:val="20"/>
              </w:rPr>
            </w:pPr>
          </w:p>
        </w:tc>
      </w:tr>
      <w:tr w:rsidR="0018117F" w:rsidRPr="00BD42AB" w14:paraId="5AAD3058" w14:textId="77777777" w:rsidTr="006C34EE">
        <w:trPr>
          <w:trHeight w:val="268"/>
        </w:trPr>
        <w:tc>
          <w:tcPr>
            <w:tcW w:w="875" w:type="dxa"/>
            <w:tcBorders>
              <w:top w:val="nil"/>
              <w:left w:val="nil"/>
              <w:bottom w:val="nil"/>
              <w:right w:val="nil"/>
            </w:tcBorders>
          </w:tcPr>
          <w:p w14:paraId="79A8A068"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551EB71B" w14:textId="77777777" w:rsidR="0018117F" w:rsidRPr="00FC5B9B" w:rsidRDefault="0018117F" w:rsidP="003955E4">
            <w:pPr>
              <w:jc w:val="both"/>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663746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0766FD7" w14:textId="77777777" w:rsidR="0018117F" w:rsidRPr="00FC5B9B" w:rsidRDefault="0018117F" w:rsidP="00673B35">
            <w:pPr>
              <w:rPr>
                <w:sz w:val="20"/>
                <w:szCs w:val="20"/>
              </w:rPr>
            </w:pPr>
            <w:r w:rsidRPr="00FC5B9B">
              <w:rPr>
                <w:sz w:val="20"/>
                <w:szCs w:val="20"/>
              </w:rPr>
              <w:t>Not Applicable</w:t>
            </w:r>
          </w:p>
        </w:tc>
      </w:tr>
      <w:tr w:rsidR="0018117F" w:rsidRPr="00BD42AB" w14:paraId="24B097BF" w14:textId="77777777" w:rsidTr="006C34EE">
        <w:trPr>
          <w:trHeight w:val="268"/>
        </w:trPr>
        <w:tc>
          <w:tcPr>
            <w:tcW w:w="875" w:type="dxa"/>
            <w:tcBorders>
              <w:top w:val="nil"/>
              <w:left w:val="nil"/>
              <w:bottom w:val="nil"/>
              <w:right w:val="nil"/>
            </w:tcBorders>
          </w:tcPr>
          <w:p w14:paraId="41248460" w14:textId="77777777" w:rsidR="0018117F" w:rsidRPr="00FC5B9B" w:rsidRDefault="0018117F" w:rsidP="00673B35">
            <w:pPr>
              <w:rPr>
                <w:sz w:val="20"/>
                <w:szCs w:val="20"/>
              </w:rPr>
            </w:pPr>
          </w:p>
        </w:tc>
        <w:tc>
          <w:tcPr>
            <w:tcW w:w="4628" w:type="dxa"/>
            <w:tcBorders>
              <w:top w:val="nil"/>
              <w:left w:val="nil"/>
              <w:bottom w:val="nil"/>
              <w:right w:val="nil"/>
            </w:tcBorders>
          </w:tcPr>
          <w:p w14:paraId="30F7251A" w14:textId="77777777" w:rsidR="0018117F" w:rsidRPr="00FC5B9B" w:rsidRDefault="0018117F" w:rsidP="003955E4">
            <w:pPr>
              <w:jc w:val="both"/>
              <w:rPr>
                <w:sz w:val="20"/>
                <w:szCs w:val="20"/>
              </w:rPr>
            </w:pPr>
          </w:p>
        </w:tc>
        <w:tc>
          <w:tcPr>
            <w:tcW w:w="417" w:type="dxa"/>
            <w:tcBorders>
              <w:top w:val="single" w:sz="4" w:space="0" w:color="auto"/>
              <w:left w:val="nil"/>
              <w:bottom w:val="nil"/>
              <w:right w:val="nil"/>
            </w:tcBorders>
          </w:tcPr>
          <w:p w14:paraId="14572233" w14:textId="77777777" w:rsidR="0018117F" w:rsidRPr="00FC5B9B" w:rsidRDefault="0018117F" w:rsidP="00673B35">
            <w:pPr>
              <w:rPr>
                <w:sz w:val="20"/>
                <w:szCs w:val="20"/>
              </w:rPr>
            </w:pPr>
          </w:p>
        </w:tc>
        <w:tc>
          <w:tcPr>
            <w:tcW w:w="3573" w:type="dxa"/>
            <w:tcBorders>
              <w:top w:val="nil"/>
              <w:left w:val="nil"/>
              <w:bottom w:val="nil"/>
              <w:right w:val="nil"/>
            </w:tcBorders>
          </w:tcPr>
          <w:p w14:paraId="6DC7CA81" w14:textId="77777777" w:rsidR="0018117F" w:rsidRPr="00FC5B9B" w:rsidRDefault="0018117F" w:rsidP="00673B35">
            <w:pPr>
              <w:rPr>
                <w:sz w:val="20"/>
                <w:szCs w:val="20"/>
              </w:rPr>
            </w:pPr>
          </w:p>
        </w:tc>
      </w:tr>
      <w:tr w:rsidR="0018117F" w:rsidRPr="00BD42AB" w14:paraId="299E6418" w14:textId="77777777" w:rsidTr="006C34EE">
        <w:trPr>
          <w:trHeight w:val="268"/>
        </w:trPr>
        <w:tc>
          <w:tcPr>
            <w:tcW w:w="875" w:type="dxa"/>
            <w:tcBorders>
              <w:top w:val="nil"/>
              <w:left w:val="nil"/>
              <w:bottom w:val="nil"/>
              <w:right w:val="nil"/>
            </w:tcBorders>
          </w:tcPr>
          <w:p w14:paraId="25BA4EFC" w14:textId="77777777" w:rsidR="0018117F" w:rsidRPr="00FC5B9B" w:rsidRDefault="0018117F" w:rsidP="00673B35">
            <w:pPr>
              <w:rPr>
                <w:sz w:val="20"/>
                <w:szCs w:val="20"/>
              </w:rPr>
            </w:pPr>
          </w:p>
        </w:tc>
        <w:tc>
          <w:tcPr>
            <w:tcW w:w="4628" w:type="dxa"/>
            <w:tcBorders>
              <w:top w:val="nil"/>
              <w:left w:val="nil"/>
              <w:bottom w:val="nil"/>
              <w:right w:val="nil"/>
            </w:tcBorders>
          </w:tcPr>
          <w:p w14:paraId="7774CFCB" w14:textId="77777777" w:rsidR="0018117F" w:rsidRPr="00FC5B9B" w:rsidRDefault="0018117F" w:rsidP="003955E4">
            <w:pPr>
              <w:jc w:val="both"/>
              <w:rPr>
                <w:sz w:val="20"/>
                <w:szCs w:val="20"/>
              </w:rPr>
            </w:pPr>
          </w:p>
        </w:tc>
        <w:tc>
          <w:tcPr>
            <w:tcW w:w="417" w:type="dxa"/>
            <w:tcBorders>
              <w:top w:val="nil"/>
              <w:left w:val="nil"/>
              <w:bottom w:val="single" w:sz="4" w:space="0" w:color="auto"/>
              <w:right w:val="nil"/>
            </w:tcBorders>
          </w:tcPr>
          <w:p w14:paraId="57548C11" w14:textId="77777777" w:rsidR="0018117F" w:rsidRPr="00FC5B9B" w:rsidRDefault="0018117F" w:rsidP="00673B35">
            <w:pPr>
              <w:rPr>
                <w:sz w:val="20"/>
                <w:szCs w:val="20"/>
              </w:rPr>
            </w:pPr>
          </w:p>
        </w:tc>
        <w:tc>
          <w:tcPr>
            <w:tcW w:w="3573" w:type="dxa"/>
            <w:tcBorders>
              <w:top w:val="nil"/>
              <w:left w:val="nil"/>
              <w:bottom w:val="nil"/>
              <w:right w:val="nil"/>
            </w:tcBorders>
          </w:tcPr>
          <w:p w14:paraId="618E429D" w14:textId="77777777" w:rsidR="0018117F" w:rsidRPr="00FC5B9B" w:rsidRDefault="0018117F" w:rsidP="00673B35">
            <w:pPr>
              <w:rPr>
                <w:sz w:val="20"/>
                <w:szCs w:val="20"/>
              </w:rPr>
            </w:pPr>
          </w:p>
        </w:tc>
      </w:tr>
      <w:tr w:rsidR="0018117F" w:rsidRPr="00BD42AB" w14:paraId="1D14BBE0" w14:textId="77777777" w:rsidTr="006C34EE">
        <w:trPr>
          <w:trHeight w:val="268"/>
        </w:trPr>
        <w:tc>
          <w:tcPr>
            <w:tcW w:w="875" w:type="dxa"/>
            <w:tcBorders>
              <w:top w:val="nil"/>
              <w:left w:val="nil"/>
              <w:bottom w:val="nil"/>
              <w:right w:val="nil"/>
            </w:tcBorders>
          </w:tcPr>
          <w:p w14:paraId="3C72A524" w14:textId="77777777" w:rsidR="0018117F" w:rsidRPr="00FC5B9B" w:rsidRDefault="0018117F" w:rsidP="00673B35">
            <w:pPr>
              <w:rPr>
                <w:sz w:val="20"/>
                <w:szCs w:val="20"/>
              </w:rPr>
            </w:pPr>
            <w:r>
              <w:rPr>
                <w:sz w:val="20"/>
                <w:szCs w:val="20"/>
              </w:rPr>
              <w:t>3.1.2</w:t>
            </w:r>
          </w:p>
        </w:tc>
        <w:tc>
          <w:tcPr>
            <w:tcW w:w="4628" w:type="dxa"/>
            <w:tcBorders>
              <w:top w:val="nil"/>
              <w:left w:val="nil"/>
              <w:bottom w:val="nil"/>
              <w:right w:val="single" w:sz="4" w:space="0" w:color="auto"/>
            </w:tcBorders>
          </w:tcPr>
          <w:p w14:paraId="1536274E" w14:textId="77777777" w:rsidR="0018117F" w:rsidRPr="00FC5B9B" w:rsidRDefault="0018117F" w:rsidP="003955E4">
            <w:pPr>
              <w:jc w:val="both"/>
              <w:rPr>
                <w:sz w:val="20"/>
                <w:szCs w:val="20"/>
              </w:rPr>
            </w:pPr>
            <w:r w:rsidRPr="001E3DFA">
              <w:rPr>
                <w:sz w:val="20"/>
                <w:szCs w:val="20"/>
              </w:rPr>
              <w:t>Procedures detailing the controls in place in respect of the current or potential conflicts of interest</w:t>
            </w:r>
          </w:p>
        </w:tc>
        <w:tc>
          <w:tcPr>
            <w:tcW w:w="417" w:type="dxa"/>
            <w:tcBorders>
              <w:top w:val="single" w:sz="4" w:space="0" w:color="auto"/>
              <w:left w:val="single" w:sz="4" w:space="0" w:color="auto"/>
              <w:bottom w:val="single" w:sz="4" w:space="0" w:color="auto"/>
              <w:right w:val="single" w:sz="4" w:space="0" w:color="auto"/>
            </w:tcBorders>
          </w:tcPr>
          <w:p w14:paraId="598E8AEA"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4C7419F5" w14:textId="77777777" w:rsidR="0018117F" w:rsidRPr="00FC5B9B" w:rsidRDefault="0018117F" w:rsidP="00673B35">
            <w:pPr>
              <w:rPr>
                <w:sz w:val="20"/>
                <w:szCs w:val="20"/>
              </w:rPr>
            </w:pPr>
            <w:r w:rsidRPr="00FC5B9B">
              <w:rPr>
                <w:sz w:val="20"/>
                <w:szCs w:val="20"/>
              </w:rPr>
              <w:t>Attached</w:t>
            </w:r>
          </w:p>
        </w:tc>
      </w:tr>
      <w:tr w:rsidR="0018117F" w:rsidRPr="00BD42AB" w14:paraId="29850B79" w14:textId="77777777" w:rsidTr="006C34EE">
        <w:trPr>
          <w:trHeight w:val="268"/>
        </w:trPr>
        <w:tc>
          <w:tcPr>
            <w:tcW w:w="875" w:type="dxa"/>
            <w:tcBorders>
              <w:top w:val="nil"/>
              <w:left w:val="nil"/>
              <w:bottom w:val="nil"/>
              <w:right w:val="nil"/>
            </w:tcBorders>
          </w:tcPr>
          <w:p w14:paraId="3F783B1F" w14:textId="77777777" w:rsidR="0018117F" w:rsidRPr="00FC5B9B" w:rsidRDefault="0018117F" w:rsidP="00673B35">
            <w:pPr>
              <w:rPr>
                <w:sz w:val="20"/>
                <w:szCs w:val="20"/>
              </w:rPr>
            </w:pPr>
          </w:p>
        </w:tc>
        <w:tc>
          <w:tcPr>
            <w:tcW w:w="4628" w:type="dxa"/>
            <w:tcBorders>
              <w:top w:val="nil"/>
              <w:left w:val="nil"/>
              <w:bottom w:val="nil"/>
              <w:right w:val="nil"/>
            </w:tcBorders>
          </w:tcPr>
          <w:p w14:paraId="0280D754"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23D1546F" w14:textId="77777777" w:rsidR="0018117F" w:rsidRPr="00FC5B9B" w:rsidRDefault="0018117F" w:rsidP="00673B35">
            <w:pPr>
              <w:rPr>
                <w:sz w:val="20"/>
                <w:szCs w:val="20"/>
              </w:rPr>
            </w:pPr>
          </w:p>
        </w:tc>
        <w:tc>
          <w:tcPr>
            <w:tcW w:w="3573" w:type="dxa"/>
            <w:tcBorders>
              <w:top w:val="nil"/>
              <w:left w:val="nil"/>
              <w:bottom w:val="nil"/>
              <w:right w:val="nil"/>
            </w:tcBorders>
          </w:tcPr>
          <w:p w14:paraId="30A0F288" w14:textId="77777777" w:rsidR="0018117F" w:rsidRPr="00FC5B9B" w:rsidRDefault="0018117F" w:rsidP="00673B35">
            <w:pPr>
              <w:rPr>
                <w:sz w:val="20"/>
                <w:szCs w:val="20"/>
              </w:rPr>
            </w:pPr>
          </w:p>
        </w:tc>
      </w:tr>
      <w:tr w:rsidR="0018117F" w:rsidRPr="00BD42AB" w14:paraId="09A83668" w14:textId="77777777" w:rsidTr="006C34EE">
        <w:trPr>
          <w:trHeight w:val="268"/>
        </w:trPr>
        <w:tc>
          <w:tcPr>
            <w:tcW w:w="875" w:type="dxa"/>
            <w:tcBorders>
              <w:top w:val="nil"/>
              <w:left w:val="nil"/>
              <w:bottom w:val="nil"/>
              <w:right w:val="nil"/>
            </w:tcBorders>
          </w:tcPr>
          <w:p w14:paraId="7015E00B"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124103F4"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63416827"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F458911" w14:textId="77777777" w:rsidR="0018117F" w:rsidRPr="00FC5B9B" w:rsidRDefault="0018117F" w:rsidP="00673B35">
            <w:pPr>
              <w:rPr>
                <w:sz w:val="20"/>
                <w:szCs w:val="20"/>
              </w:rPr>
            </w:pPr>
            <w:r w:rsidRPr="00FC5B9B">
              <w:rPr>
                <w:sz w:val="20"/>
                <w:szCs w:val="20"/>
              </w:rPr>
              <w:t>Not Applicable</w:t>
            </w:r>
          </w:p>
        </w:tc>
      </w:tr>
      <w:tr w:rsidR="0018117F" w:rsidRPr="00BD42AB" w14:paraId="0B12717E" w14:textId="77777777" w:rsidTr="006C34EE">
        <w:trPr>
          <w:trHeight w:val="268"/>
        </w:trPr>
        <w:tc>
          <w:tcPr>
            <w:tcW w:w="875" w:type="dxa"/>
            <w:tcBorders>
              <w:top w:val="nil"/>
              <w:left w:val="nil"/>
              <w:bottom w:val="nil"/>
              <w:right w:val="nil"/>
            </w:tcBorders>
          </w:tcPr>
          <w:p w14:paraId="153BF678" w14:textId="77777777" w:rsidR="0018117F" w:rsidRPr="00FC5B9B" w:rsidRDefault="0018117F" w:rsidP="00673B35">
            <w:pPr>
              <w:rPr>
                <w:sz w:val="20"/>
                <w:szCs w:val="20"/>
              </w:rPr>
            </w:pPr>
          </w:p>
        </w:tc>
        <w:tc>
          <w:tcPr>
            <w:tcW w:w="4628" w:type="dxa"/>
            <w:tcBorders>
              <w:top w:val="nil"/>
              <w:left w:val="nil"/>
              <w:bottom w:val="nil"/>
              <w:right w:val="nil"/>
            </w:tcBorders>
          </w:tcPr>
          <w:p w14:paraId="386B2665"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01ACD181" w14:textId="77777777" w:rsidR="0018117F" w:rsidRPr="00FC5B9B" w:rsidRDefault="0018117F" w:rsidP="00673B35">
            <w:pPr>
              <w:rPr>
                <w:sz w:val="20"/>
                <w:szCs w:val="20"/>
              </w:rPr>
            </w:pPr>
          </w:p>
        </w:tc>
        <w:tc>
          <w:tcPr>
            <w:tcW w:w="3573" w:type="dxa"/>
            <w:tcBorders>
              <w:top w:val="nil"/>
              <w:left w:val="nil"/>
              <w:bottom w:val="nil"/>
              <w:right w:val="nil"/>
            </w:tcBorders>
          </w:tcPr>
          <w:p w14:paraId="5DEDE90D" w14:textId="77777777" w:rsidR="0018117F" w:rsidRPr="00FC5B9B" w:rsidRDefault="0018117F" w:rsidP="00673B35">
            <w:pPr>
              <w:rPr>
                <w:sz w:val="20"/>
                <w:szCs w:val="20"/>
              </w:rPr>
            </w:pPr>
          </w:p>
        </w:tc>
      </w:tr>
      <w:tr w:rsidR="0018117F" w:rsidRPr="00BD42AB" w14:paraId="1330DAB2" w14:textId="77777777" w:rsidTr="006C34EE">
        <w:trPr>
          <w:trHeight w:val="268"/>
        </w:trPr>
        <w:tc>
          <w:tcPr>
            <w:tcW w:w="875" w:type="dxa"/>
            <w:tcBorders>
              <w:top w:val="nil"/>
              <w:left w:val="nil"/>
              <w:bottom w:val="nil"/>
              <w:right w:val="nil"/>
            </w:tcBorders>
          </w:tcPr>
          <w:p w14:paraId="5D98AA1D" w14:textId="77777777" w:rsidR="0018117F" w:rsidRPr="00FC5B9B" w:rsidRDefault="0018117F" w:rsidP="00673B35">
            <w:pPr>
              <w:rPr>
                <w:sz w:val="20"/>
                <w:szCs w:val="20"/>
              </w:rPr>
            </w:pPr>
          </w:p>
        </w:tc>
        <w:tc>
          <w:tcPr>
            <w:tcW w:w="4628" w:type="dxa"/>
            <w:tcBorders>
              <w:top w:val="nil"/>
              <w:left w:val="nil"/>
              <w:bottom w:val="nil"/>
              <w:right w:val="nil"/>
            </w:tcBorders>
          </w:tcPr>
          <w:p w14:paraId="44C31558"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0B169FA6" w14:textId="77777777" w:rsidR="0018117F" w:rsidRPr="00FC5B9B" w:rsidRDefault="0018117F" w:rsidP="00673B35">
            <w:pPr>
              <w:rPr>
                <w:sz w:val="20"/>
                <w:szCs w:val="20"/>
              </w:rPr>
            </w:pPr>
          </w:p>
        </w:tc>
        <w:tc>
          <w:tcPr>
            <w:tcW w:w="3573" w:type="dxa"/>
            <w:tcBorders>
              <w:top w:val="nil"/>
              <w:left w:val="nil"/>
              <w:bottom w:val="nil"/>
              <w:right w:val="nil"/>
            </w:tcBorders>
          </w:tcPr>
          <w:p w14:paraId="7DF74C23" w14:textId="77777777" w:rsidR="0018117F" w:rsidRPr="00FC5B9B" w:rsidRDefault="0018117F" w:rsidP="00673B35">
            <w:pPr>
              <w:rPr>
                <w:sz w:val="20"/>
                <w:szCs w:val="20"/>
              </w:rPr>
            </w:pPr>
          </w:p>
        </w:tc>
      </w:tr>
      <w:tr w:rsidR="0018117F" w:rsidRPr="00BD42AB" w14:paraId="1FE26BD9" w14:textId="77777777" w:rsidTr="006C34EE">
        <w:trPr>
          <w:trHeight w:val="268"/>
        </w:trPr>
        <w:tc>
          <w:tcPr>
            <w:tcW w:w="875" w:type="dxa"/>
            <w:tcBorders>
              <w:top w:val="nil"/>
              <w:left w:val="nil"/>
              <w:bottom w:val="nil"/>
              <w:right w:val="nil"/>
            </w:tcBorders>
          </w:tcPr>
          <w:p w14:paraId="54429B6E" w14:textId="77777777" w:rsidR="0018117F" w:rsidRPr="00FC5B9B" w:rsidRDefault="0018117F" w:rsidP="00673B35">
            <w:pPr>
              <w:rPr>
                <w:sz w:val="20"/>
                <w:szCs w:val="20"/>
              </w:rPr>
            </w:pPr>
            <w:r>
              <w:rPr>
                <w:sz w:val="20"/>
                <w:szCs w:val="20"/>
              </w:rPr>
              <w:t>3.1.3</w:t>
            </w:r>
          </w:p>
        </w:tc>
        <w:tc>
          <w:tcPr>
            <w:tcW w:w="4628" w:type="dxa"/>
            <w:tcBorders>
              <w:top w:val="nil"/>
              <w:left w:val="nil"/>
              <w:bottom w:val="nil"/>
              <w:right w:val="single" w:sz="4" w:space="0" w:color="auto"/>
            </w:tcBorders>
          </w:tcPr>
          <w:p w14:paraId="1A51B0B7" w14:textId="77777777" w:rsidR="0018117F" w:rsidRPr="00FC5B9B" w:rsidRDefault="0018117F" w:rsidP="003955E4">
            <w:pPr>
              <w:jc w:val="both"/>
              <w:rPr>
                <w:sz w:val="20"/>
                <w:szCs w:val="20"/>
              </w:rPr>
            </w:pPr>
            <w:r w:rsidRPr="001E3DFA">
              <w:rPr>
                <w:sz w:val="20"/>
                <w:szCs w:val="20"/>
              </w:rPr>
              <w:t>Procedures detailing the particular circumstances that may apply to the applicant with regard to conflicts of interest</w:t>
            </w:r>
          </w:p>
        </w:tc>
        <w:tc>
          <w:tcPr>
            <w:tcW w:w="417" w:type="dxa"/>
            <w:tcBorders>
              <w:top w:val="single" w:sz="4" w:space="0" w:color="auto"/>
              <w:left w:val="single" w:sz="4" w:space="0" w:color="auto"/>
              <w:bottom w:val="single" w:sz="4" w:space="0" w:color="auto"/>
              <w:right w:val="single" w:sz="4" w:space="0" w:color="auto"/>
            </w:tcBorders>
          </w:tcPr>
          <w:p w14:paraId="4AF52995"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A490F72" w14:textId="77777777" w:rsidR="0018117F" w:rsidRPr="00FC5B9B" w:rsidRDefault="0018117F" w:rsidP="00673B35">
            <w:pPr>
              <w:rPr>
                <w:sz w:val="20"/>
                <w:szCs w:val="20"/>
              </w:rPr>
            </w:pPr>
            <w:r w:rsidRPr="00FC5B9B">
              <w:rPr>
                <w:sz w:val="20"/>
                <w:szCs w:val="20"/>
              </w:rPr>
              <w:t>Attached</w:t>
            </w:r>
          </w:p>
        </w:tc>
      </w:tr>
      <w:tr w:rsidR="0018117F" w:rsidRPr="00BD42AB" w14:paraId="1E681B35" w14:textId="77777777" w:rsidTr="006C34EE">
        <w:trPr>
          <w:trHeight w:val="268"/>
        </w:trPr>
        <w:tc>
          <w:tcPr>
            <w:tcW w:w="875" w:type="dxa"/>
            <w:tcBorders>
              <w:top w:val="nil"/>
              <w:left w:val="nil"/>
              <w:bottom w:val="nil"/>
              <w:right w:val="nil"/>
            </w:tcBorders>
          </w:tcPr>
          <w:p w14:paraId="4C5018BB" w14:textId="77777777" w:rsidR="0018117F" w:rsidRPr="00FC5B9B" w:rsidRDefault="0018117F" w:rsidP="00673B35">
            <w:pPr>
              <w:rPr>
                <w:sz w:val="20"/>
                <w:szCs w:val="20"/>
              </w:rPr>
            </w:pPr>
          </w:p>
        </w:tc>
        <w:tc>
          <w:tcPr>
            <w:tcW w:w="4628" w:type="dxa"/>
            <w:tcBorders>
              <w:top w:val="nil"/>
              <w:left w:val="nil"/>
              <w:bottom w:val="nil"/>
              <w:right w:val="nil"/>
            </w:tcBorders>
          </w:tcPr>
          <w:p w14:paraId="37D1A0EA"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001708D4" w14:textId="77777777" w:rsidR="0018117F" w:rsidRPr="00FC5B9B" w:rsidRDefault="0018117F" w:rsidP="00673B35">
            <w:pPr>
              <w:rPr>
                <w:sz w:val="20"/>
                <w:szCs w:val="20"/>
              </w:rPr>
            </w:pPr>
          </w:p>
        </w:tc>
        <w:tc>
          <w:tcPr>
            <w:tcW w:w="3573" w:type="dxa"/>
            <w:tcBorders>
              <w:top w:val="nil"/>
              <w:left w:val="nil"/>
              <w:bottom w:val="nil"/>
              <w:right w:val="nil"/>
            </w:tcBorders>
          </w:tcPr>
          <w:p w14:paraId="0EBA5C00" w14:textId="77777777" w:rsidR="0018117F" w:rsidRPr="00FC5B9B" w:rsidRDefault="0018117F" w:rsidP="00673B35">
            <w:pPr>
              <w:rPr>
                <w:sz w:val="20"/>
                <w:szCs w:val="20"/>
              </w:rPr>
            </w:pPr>
          </w:p>
        </w:tc>
      </w:tr>
      <w:tr w:rsidR="0018117F" w:rsidRPr="00BD42AB" w14:paraId="12340A3C" w14:textId="77777777" w:rsidTr="006C34EE">
        <w:trPr>
          <w:trHeight w:val="268"/>
        </w:trPr>
        <w:tc>
          <w:tcPr>
            <w:tcW w:w="875" w:type="dxa"/>
            <w:tcBorders>
              <w:top w:val="nil"/>
              <w:left w:val="nil"/>
              <w:bottom w:val="nil"/>
              <w:right w:val="nil"/>
            </w:tcBorders>
          </w:tcPr>
          <w:p w14:paraId="1AE89206"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736A24E"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35FD7808"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7F2A1BF" w14:textId="77777777" w:rsidR="0018117F" w:rsidRPr="00FC5B9B" w:rsidRDefault="0018117F" w:rsidP="00673B35">
            <w:pPr>
              <w:rPr>
                <w:sz w:val="20"/>
                <w:szCs w:val="20"/>
              </w:rPr>
            </w:pPr>
            <w:r w:rsidRPr="00FC5B9B">
              <w:rPr>
                <w:sz w:val="20"/>
                <w:szCs w:val="20"/>
              </w:rPr>
              <w:t>Not Applicable</w:t>
            </w:r>
          </w:p>
        </w:tc>
      </w:tr>
      <w:tr w:rsidR="0018117F" w:rsidRPr="00BD42AB" w14:paraId="785D48B7" w14:textId="77777777" w:rsidTr="006C34EE">
        <w:trPr>
          <w:trHeight w:val="268"/>
        </w:trPr>
        <w:tc>
          <w:tcPr>
            <w:tcW w:w="875" w:type="dxa"/>
            <w:tcBorders>
              <w:top w:val="nil"/>
              <w:left w:val="nil"/>
              <w:bottom w:val="nil"/>
              <w:right w:val="nil"/>
            </w:tcBorders>
          </w:tcPr>
          <w:p w14:paraId="71795E36" w14:textId="77777777" w:rsidR="0018117F" w:rsidRPr="00FC5B9B" w:rsidRDefault="0018117F" w:rsidP="00673B35">
            <w:pPr>
              <w:rPr>
                <w:sz w:val="20"/>
                <w:szCs w:val="20"/>
              </w:rPr>
            </w:pPr>
          </w:p>
        </w:tc>
        <w:tc>
          <w:tcPr>
            <w:tcW w:w="4628" w:type="dxa"/>
            <w:tcBorders>
              <w:top w:val="nil"/>
              <w:left w:val="nil"/>
              <w:bottom w:val="nil"/>
              <w:right w:val="nil"/>
            </w:tcBorders>
          </w:tcPr>
          <w:p w14:paraId="58202338"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63F400DF" w14:textId="77777777" w:rsidR="0018117F" w:rsidRPr="00FC5B9B" w:rsidRDefault="0018117F" w:rsidP="00673B35">
            <w:pPr>
              <w:rPr>
                <w:sz w:val="20"/>
                <w:szCs w:val="20"/>
              </w:rPr>
            </w:pPr>
          </w:p>
        </w:tc>
        <w:tc>
          <w:tcPr>
            <w:tcW w:w="3573" w:type="dxa"/>
            <w:tcBorders>
              <w:top w:val="nil"/>
              <w:left w:val="nil"/>
              <w:bottom w:val="nil"/>
              <w:right w:val="nil"/>
            </w:tcBorders>
          </w:tcPr>
          <w:p w14:paraId="22D24993" w14:textId="77777777" w:rsidR="0018117F" w:rsidRPr="00FC5B9B" w:rsidRDefault="0018117F" w:rsidP="00673B35">
            <w:pPr>
              <w:rPr>
                <w:sz w:val="20"/>
                <w:szCs w:val="20"/>
              </w:rPr>
            </w:pPr>
          </w:p>
        </w:tc>
      </w:tr>
      <w:tr w:rsidR="0018117F" w:rsidRPr="00BD42AB" w14:paraId="31AA2B44" w14:textId="77777777" w:rsidTr="006C34EE">
        <w:trPr>
          <w:trHeight w:val="268"/>
        </w:trPr>
        <w:tc>
          <w:tcPr>
            <w:tcW w:w="875" w:type="dxa"/>
            <w:tcBorders>
              <w:top w:val="nil"/>
              <w:left w:val="nil"/>
              <w:bottom w:val="nil"/>
              <w:right w:val="nil"/>
            </w:tcBorders>
          </w:tcPr>
          <w:p w14:paraId="2DBB9D27" w14:textId="77777777" w:rsidR="0018117F" w:rsidRPr="00FC5B9B" w:rsidRDefault="0018117F" w:rsidP="00673B35">
            <w:pPr>
              <w:rPr>
                <w:sz w:val="20"/>
                <w:szCs w:val="20"/>
              </w:rPr>
            </w:pPr>
          </w:p>
        </w:tc>
        <w:tc>
          <w:tcPr>
            <w:tcW w:w="4628" w:type="dxa"/>
            <w:tcBorders>
              <w:top w:val="nil"/>
              <w:left w:val="nil"/>
              <w:bottom w:val="nil"/>
              <w:right w:val="nil"/>
            </w:tcBorders>
          </w:tcPr>
          <w:p w14:paraId="1188A0A3"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41873AEC" w14:textId="77777777" w:rsidR="0018117F" w:rsidRPr="00FC5B9B" w:rsidRDefault="0018117F" w:rsidP="00673B35">
            <w:pPr>
              <w:rPr>
                <w:sz w:val="20"/>
                <w:szCs w:val="20"/>
              </w:rPr>
            </w:pPr>
          </w:p>
        </w:tc>
        <w:tc>
          <w:tcPr>
            <w:tcW w:w="3573" w:type="dxa"/>
            <w:tcBorders>
              <w:top w:val="nil"/>
              <w:left w:val="nil"/>
              <w:bottom w:val="nil"/>
              <w:right w:val="nil"/>
            </w:tcBorders>
          </w:tcPr>
          <w:p w14:paraId="7BEC41ED" w14:textId="77777777" w:rsidR="0018117F" w:rsidRPr="00FC5B9B" w:rsidRDefault="0018117F" w:rsidP="00673B35">
            <w:pPr>
              <w:rPr>
                <w:sz w:val="20"/>
                <w:szCs w:val="20"/>
              </w:rPr>
            </w:pPr>
          </w:p>
        </w:tc>
      </w:tr>
      <w:tr w:rsidR="0018117F" w:rsidRPr="00BD42AB" w14:paraId="14C817D9" w14:textId="77777777" w:rsidTr="006C34EE">
        <w:trPr>
          <w:trHeight w:val="268"/>
        </w:trPr>
        <w:tc>
          <w:tcPr>
            <w:tcW w:w="875" w:type="dxa"/>
            <w:tcBorders>
              <w:top w:val="nil"/>
              <w:left w:val="nil"/>
              <w:bottom w:val="nil"/>
              <w:right w:val="nil"/>
            </w:tcBorders>
          </w:tcPr>
          <w:p w14:paraId="684AA771" w14:textId="77777777" w:rsidR="0018117F" w:rsidRPr="00FC5B9B" w:rsidRDefault="0018117F" w:rsidP="00673B35">
            <w:pPr>
              <w:rPr>
                <w:sz w:val="20"/>
                <w:szCs w:val="20"/>
              </w:rPr>
            </w:pPr>
            <w:r>
              <w:rPr>
                <w:sz w:val="20"/>
                <w:szCs w:val="20"/>
              </w:rPr>
              <w:t>3.2</w:t>
            </w:r>
          </w:p>
        </w:tc>
        <w:tc>
          <w:tcPr>
            <w:tcW w:w="4628" w:type="dxa"/>
            <w:tcBorders>
              <w:top w:val="nil"/>
              <w:left w:val="nil"/>
              <w:bottom w:val="nil"/>
              <w:right w:val="single" w:sz="4" w:space="0" w:color="auto"/>
            </w:tcBorders>
          </w:tcPr>
          <w:p w14:paraId="13068ECB" w14:textId="2EE0E8B6" w:rsidR="0018117F" w:rsidRPr="00FC5B9B" w:rsidRDefault="0018117F" w:rsidP="003955E4">
            <w:pPr>
              <w:jc w:val="both"/>
              <w:rPr>
                <w:sz w:val="20"/>
                <w:szCs w:val="20"/>
              </w:rPr>
            </w:pPr>
            <w:r w:rsidRPr="001E3DFA">
              <w:rPr>
                <w:sz w:val="20"/>
                <w:szCs w:val="20"/>
              </w:rPr>
              <w:t xml:space="preserve">Inventory of </w:t>
            </w:r>
            <w:r w:rsidR="003955E4">
              <w:rPr>
                <w:rFonts w:asciiTheme="majorHAnsi" w:hAnsiTheme="majorHAnsi"/>
                <w:bCs/>
                <w:sz w:val="20"/>
                <w:szCs w:val="20"/>
              </w:rPr>
              <w:t xml:space="preserve"> list of </w:t>
            </w:r>
            <w:r w:rsidR="003955E4" w:rsidRPr="00777D24">
              <w:rPr>
                <w:rFonts w:asciiTheme="majorHAnsi" w:hAnsiTheme="majorHAnsi"/>
                <w:bCs/>
                <w:sz w:val="20"/>
                <w:szCs w:val="20"/>
              </w:rPr>
              <w:t>material conflicts of interests identified, along with the</w:t>
            </w:r>
            <w:r w:rsidR="003955E4">
              <w:rPr>
                <w:rFonts w:asciiTheme="majorHAnsi" w:hAnsiTheme="majorHAnsi"/>
                <w:bCs/>
                <w:sz w:val="20"/>
                <w:szCs w:val="20"/>
              </w:rPr>
              <w:t xml:space="preserve"> respective mitigation measures</w:t>
            </w:r>
          </w:p>
        </w:tc>
        <w:tc>
          <w:tcPr>
            <w:tcW w:w="417" w:type="dxa"/>
            <w:tcBorders>
              <w:top w:val="single" w:sz="4" w:space="0" w:color="auto"/>
              <w:left w:val="single" w:sz="4" w:space="0" w:color="auto"/>
              <w:bottom w:val="single" w:sz="4" w:space="0" w:color="auto"/>
              <w:right w:val="single" w:sz="4" w:space="0" w:color="auto"/>
            </w:tcBorders>
          </w:tcPr>
          <w:p w14:paraId="7DA0B512"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94F5DA4" w14:textId="77777777" w:rsidR="0018117F" w:rsidRPr="00FC5B9B" w:rsidRDefault="0018117F" w:rsidP="00673B35">
            <w:pPr>
              <w:rPr>
                <w:sz w:val="20"/>
                <w:szCs w:val="20"/>
              </w:rPr>
            </w:pPr>
            <w:r w:rsidRPr="00FC5B9B">
              <w:rPr>
                <w:sz w:val="20"/>
                <w:szCs w:val="20"/>
              </w:rPr>
              <w:t>Attached</w:t>
            </w:r>
          </w:p>
        </w:tc>
      </w:tr>
      <w:tr w:rsidR="0018117F" w:rsidRPr="00BD42AB" w14:paraId="676C483C" w14:textId="77777777" w:rsidTr="006C34EE">
        <w:trPr>
          <w:trHeight w:val="268"/>
        </w:trPr>
        <w:tc>
          <w:tcPr>
            <w:tcW w:w="875" w:type="dxa"/>
            <w:tcBorders>
              <w:top w:val="nil"/>
              <w:left w:val="nil"/>
              <w:bottom w:val="nil"/>
              <w:right w:val="nil"/>
            </w:tcBorders>
          </w:tcPr>
          <w:p w14:paraId="5B47AD4E" w14:textId="77777777" w:rsidR="0018117F" w:rsidRPr="00FC5B9B" w:rsidRDefault="0018117F" w:rsidP="00673B35">
            <w:pPr>
              <w:rPr>
                <w:sz w:val="20"/>
                <w:szCs w:val="20"/>
              </w:rPr>
            </w:pPr>
          </w:p>
        </w:tc>
        <w:tc>
          <w:tcPr>
            <w:tcW w:w="4628" w:type="dxa"/>
            <w:tcBorders>
              <w:top w:val="nil"/>
              <w:left w:val="nil"/>
              <w:bottom w:val="nil"/>
              <w:right w:val="nil"/>
            </w:tcBorders>
          </w:tcPr>
          <w:p w14:paraId="67D0827E"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452B10F6" w14:textId="77777777" w:rsidR="0018117F" w:rsidRPr="00FC5B9B" w:rsidRDefault="0018117F" w:rsidP="00673B35">
            <w:pPr>
              <w:rPr>
                <w:sz w:val="20"/>
                <w:szCs w:val="20"/>
              </w:rPr>
            </w:pPr>
          </w:p>
        </w:tc>
        <w:tc>
          <w:tcPr>
            <w:tcW w:w="3573" w:type="dxa"/>
            <w:tcBorders>
              <w:top w:val="nil"/>
              <w:left w:val="nil"/>
              <w:bottom w:val="nil"/>
              <w:right w:val="nil"/>
            </w:tcBorders>
          </w:tcPr>
          <w:p w14:paraId="20368A81" w14:textId="77777777" w:rsidR="0018117F" w:rsidRPr="00FC5B9B" w:rsidRDefault="0018117F" w:rsidP="00673B35">
            <w:pPr>
              <w:rPr>
                <w:sz w:val="20"/>
                <w:szCs w:val="20"/>
              </w:rPr>
            </w:pPr>
          </w:p>
        </w:tc>
      </w:tr>
      <w:tr w:rsidR="0018117F" w:rsidRPr="00BD42AB" w14:paraId="411B535E" w14:textId="77777777" w:rsidTr="006C34EE">
        <w:trPr>
          <w:trHeight w:val="268"/>
        </w:trPr>
        <w:tc>
          <w:tcPr>
            <w:tcW w:w="875" w:type="dxa"/>
            <w:tcBorders>
              <w:top w:val="nil"/>
              <w:left w:val="nil"/>
              <w:bottom w:val="nil"/>
              <w:right w:val="nil"/>
            </w:tcBorders>
          </w:tcPr>
          <w:p w14:paraId="401C09AD"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0EAC108F"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7A040833"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7BB8CF5" w14:textId="77777777" w:rsidR="0018117F" w:rsidRPr="00FC5B9B" w:rsidRDefault="0018117F" w:rsidP="00673B35">
            <w:pPr>
              <w:rPr>
                <w:sz w:val="20"/>
                <w:szCs w:val="20"/>
              </w:rPr>
            </w:pPr>
            <w:r w:rsidRPr="00FC5B9B">
              <w:rPr>
                <w:sz w:val="20"/>
                <w:szCs w:val="20"/>
              </w:rPr>
              <w:t>Not Applicable</w:t>
            </w:r>
          </w:p>
        </w:tc>
      </w:tr>
      <w:tr w:rsidR="0018117F" w:rsidRPr="00BD42AB" w14:paraId="72AD7CDB" w14:textId="77777777" w:rsidTr="00216839">
        <w:trPr>
          <w:trHeight w:val="268"/>
        </w:trPr>
        <w:tc>
          <w:tcPr>
            <w:tcW w:w="875" w:type="dxa"/>
            <w:tcBorders>
              <w:top w:val="nil"/>
              <w:left w:val="nil"/>
              <w:bottom w:val="nil"/>
              <w:right w:val="nil"/>
            </w:tcBorders>
          </w:tcPr>
          <w:p w14:paraId="505A181C" w14:textId="77777777" w:rsidR="0018117F" w:rsidRPr="00FC5B9B" w:rsidRDefault="0018117F" w:rsidP="00673B35">
            <w:pPr>
              <w:rPr>
                <w:sz w:val="20"/>
                <w:szCs w:val="20"/>
              </w:rPr>
            </w:pPr>
          </w:p>
        </w:tc>
        <w:tc>
          <w:tcPr>
            <w:tcW w:w="4628" w:type="dxa"/>
            <w:tcBorders>
              <w:top w:val="nil"/>
              <w:left w:val="nil"/>
              <w:bottom w:val="nil"/>
              <w:right w:val="nil"/>
            </w:tcBorders>
          </w:tcPr>
          <w:p w14:paraId="2B5BD7A5"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7D6C96E0" w14:textId="77777777" w:rsidR="0018117F" w:rsidRPr="00FC5B9B" w:rsidRDefault="0018117F" w:rsidP="00673B35">
            <w:pPr>
              <w:rPr>
                <w:sz w:val="20"/>
                <w:szCs w:val="20"/>
              </w:rPr>
            </w:pPr>
          </w:p>
        </w:tc>
        <w:tc>
          <w:tcPr>
            <w:tcW w:w="3573" w:type="dxa"/>
            <w:tcBorders>
              <w:top w:val="nil"/>
              <w:left w:val="nil"/>
              <w:bottom w:val="nil"/>
              <w:right w:val="nil"/>
            </w:tcBorders>
          </w:tcPr>
          <w:p w14:paraId="49E50995" w14:textId="77777777" w:rsidR="0018117F" w:rsidRPr="00FC5B9B" w:rsidRDefault="0018117F" w:rsidP="00673B35">
            <w:pPr>
              <w:rPr>
                <w:sz w:val="20"/>
                <w:szCs w:val="20"/>
              </w:rPr>
            </w:pPr>
          </w:p>
        </w:tc>
      </w:tr>
      <w:tr w:rsidR="0018117F" w:rsidRPr="00BD42AB" w14:paraId="6040A4A7" w14:textId="77777777" w:rsidTr="00216839">
        <w:trPr>
          <w:trHeight w:val="268"/>
        </w:trPr>
        <w:tc>
          <w:tcPr>
            <w:tcW w:w="875" w:type="dxa"/>
            <w:tcBorders>
              <w:top w:val="nil"/>
              <w:left w:val="nil"/>
              <w:bottom w:val="nil"/>
              <w:right w:val="nil"/>
            </w:tcBorders>
          </w:tcPr>
          <w:p w14:paraId="049BD4B3" w14:textId="77777777" w:rsidR="0018117F" w:rsidRPr="00FC5B9B" w:rsidRDefault="0018117F" w:rsidP="00673B35">
            <w:pPr>
              <w:rPr>
                <w:sz w:val="20"/>
                <w:szCs w:val="20"/>
              </w:rPr>
            </w:pPr>
          </w:p>
        </w:tc>
        <w:tc>
          <w:tcPr>
            <w:tcW w:w="4628" w:type="dxa"/>
            <w:tcBorders>
              <w:top w:val="nil"/>
              <w:left w:val="nil"/>
              <w:bottom w:val="nil"/>
              <w:right w:val="nil"/>
            </w:tcBorders>
          </w:tcPr>
          <w:p w14:paraId="693B834F" w14:textId="77777777" w:rsidR="0018117F" w:rsidRPr="00FC5B9B" w:rsidRDefault="0018117F" w:rsidP="00673B35">
            <w:pPr>
              <w:rPr>
                <w:sz w:val="20"/>
                <w:szCs w:val="20"/>
              </w:rPr>
            </w:pPr>
          </w:p>
        </w:tc>
        <w:tc>
          <w:tcPr>
            <w:tcW w:w="417" w:type="dxa"/>
            <w:tcBorders>
              <w:top w:val="nil"/>
              <w:left w:val="nil"/>
              <w:bottom w:val="nil"/>
              <w:right w:val="nil"/>
            </w:tcBorders>
          </w:tcPr>
          <w:p w14:paraId="2B2954F4" w14:textId="77777777" w:rsidR="0018117F" w:rsidRPr="00FC5B9B" w:rsidRDefault="0018117F" w:rsidP="00673B35">
            <w:pPr>
              <w:rPr>
                <w:sz w:val="20"/>
                <w:szCs w:val="20"/>
              </w:rPr>
            </w:pPr>
          </w:p>
        </w:tc>
        <w:tc>
          <w:tcPr>
            <w:tcW w:w="3573" w:type="dxa"/>
            <w:tcBorders>
              <w:top w:val="nil"/>
              <w:left w:val="nil"/>
              <w:bottom w:val="nil"/>
              <w:right w:val="nil"/>
            </w:tcBorders>
          </w:tcPr>
          <w:p w14:paraId="6BACD3A7" w14:textId="77777777" w:rsidR="0018117F" w:rsidRPr="00FC5B9B" w:rsidRDefault="0018117F" w:rsidP="00673B35">
            <w:pPr>
              <w:rPr>
                <w:sz w:val="20"/>
                <w:szCs w:val="20"/>
              </w:rPr>
            </w:pPr>
          </w:p>
        </w:tc>
      </w:tr>
      <w:tr w:rsidR="0018117F" w:rsidRPr="00BD42AB" w14:paraId="7F026F69" w14:textId="77777777" w:rsidTr="00216839">
        <w:trPr>
          <w:trHeight w:val="268"/>
        </w:trPr>
        <w:tc>
          <w:tcPr>
            <w:tcW w:w="875" w:type="dxa"/>
            <w:tcBorders>
              <w:top w:val="nil"/>
              <w:left w:val="nil"/>
              <w:bottom w:val="nil"/>
              <w:right w:val="nil"/>
            </w:tcBorders>
          </w:tcPr>
          <w:p w14:paraId="195CED2A" w14:textId="77777777" w:rsidR="0018117F" w:rsidRPr="00FC5B9B" w:rsidRDefault="0018117F" w:rsidP="00673B35">
            <w:pPr>
              <w:rPr>
                <w:sz w:val="20"/>
                <w:szCs w:val="20"/>
              </w:rPr>
            </w:pPr>
          </w:p>
        </w:tc>
        <w:tc>
          <w:tcPr>
            <w:tcW w:w="4628" w:type="dxa"/>
            <w:tcBorders>
              <w:top w:val="nil"/>
              <w:left w:val="nil"/>
              <w:bottom w:val="nil"/>
              <w:right w:val="nil"/>
            </w:tcBorders>
          </w:tcPr>
          <w:p w14:paraId="1D0310C5" w14:textId="77777777" w:rsidR="0018117F" w:rsidRPr="00FC5B9B" w:rsidRDefault="0018117F" w:rsidP="00673B35">
            <w:pPr>
              <w:rPr>
                <w:sz w:val="20"/>
                <w:szCs w:val="20"/>
              </w:rPr>
            </w:pPr>
          </w:p>
        </w:tc>
        <w:tc>
          <w:tcPr>
            <w:tcW w:w="417" w:type="dxa"/>
            <w:tcBorders>
              <w:top w:val="nil"/>
              <w:left w:val="nil"/>
              <w:bottom w:val="nil"/>
              <w:right w:val="nil"/>
            </w:tcBorders>
          </w:tcPr>
          <w:p w14:paraId="19A70500" w14:textId="77777777" w:rsidR="0018117F" w:rsidRPr="00FC5B9B" w:rsidRDefault="0018117F" w:rsidP="00673B35">
            <w:pPr>
              <w:rPr>
                <w:sz w:val="20"/>
                <w:szCs w:val="20"/>
              </w:rPr>
            </w:pPr>
          </w:p>
        </w:tc>
        <w:tc>
          <w:tcPr>
            <w:tcW w:w="3573" w:type="dxa"/>
            <w:tcBorders>
              <w:top w:val="nil"/>
              <w:left w:val="nil"/>
              <w:bottom w:val="nil"/>
              <w:right w:val="nil"/>
            </w:tcBorders>
          </w:tcPr>
          <w:p w14:paraId="377783A7" w14:textId="77777777" w:rsidR="0018117F" w:rsidRPr="00FC5B9B" w:rsidRDefault="0018117F" w:rsidP="00673B35">
            <w:pPr>
              <w:rPr>
                <w:sz w:val="20"/>
                <w:szCs w:val="20"/>
              </w:rPr>
            </w:pPr>
          </w:p>
        </w:tc>
      </w:tr>
      <w:tr w:rsidR="0018117F" w:rsidRPr="00BD42AB" w14:paraId="7A3876F0" w14:textId="77777777" w:rsidTr="006C34EE">
        <w:trPr>
          <w:trHeight w:val="268"/>
        </w:trPr>
        <w:tc>
          <w:tcPr>
            <w:tcW w:w="875" w:type="dxa"/>
            <w:tcBorders>
              <w:top w:val="nil"/>
              <w:left w:val="nil"/>
              <w:bottom w:val="nil"/>
              <w:right w:val="nil"/>
            </w:tcBorders>
          </w:tcPr>
          <w:p w14:paraId="1B7915DE" w14:textId="77777777" w:rsidR="0018117F" w:rsidRPr="00FC5B9B" w:rsidRDefault="0018117F" w:rsidP="00673B35">
            <w:pPr>
              <w:rPr>
                <w:sz w:val="20"/>
                <w:szCs w:val="20"/>
              </w:rPr>
            </w:pPr>
          </w:p>
        </w:tc>
        <w:tc>
          <w:tcPr>
            <w:tcW w:w="4628" w:type="dxa"/>
            <w:tcBorders>
              <w:top w:val="nil"/>
              <w:left w:val="nil"/>
              <w:bottom w:val="nil"/>
              <w:right w:val="nil"/>
            </w:tcBorders>
          </w:tcPr>
          <w:p w14:paraId="0F48AFE8"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72910AFB" w14:textId="77777777" w:rsidR="0018117F" w:rsidRPr="00FC5B9B" w:rsidRDefault="0018117F" w:rsidP="00673B35">
            <w:pPr>
              <w:rPr>
                <w:sz w:val="20"/>
                <w:szCs w:val="20"/>
              </w:rPr>
            </w:pPr>
          </w:p>
        </w:tc>
        <w:tc>
          <w:tcPr>
            <w:tcW w:w="3573" w:type="dxa"/>
            <w:tcBorders>
              <w:top w:val="nil"/>
              <w:left w:val="nil"/>
              <w:bottom w:val="nil"/>
              <w:right w:val="nil"/>
            </w:tcBorders>
          </w:tcPr>
          <w:p w14:paraId="415F25C3" w14:textId="77777777" w:rsidR="0018117F" w:rsidRPr="00FC5B9B" w:rsidRDefault="0018117F" w:rsidP="00673B35">
            <w:pPr>
              <w:rPr>
                <w:sz w:val="20"/>
                <w:szCs w:val="20"/>
              </w:rPr>
            </w:pPr>
          </w:p>
        </w:tc>
      </w:tr>
      <w:tr w:rsidR="0018117F" w:rsidRPr="00BD42AB" w14:paraId="1EC2F6BD" w14:textId="77777777" w:rsidTr="006C34EE">
        <w:trPr>
          <w:trHeight w:val="268"/>
        </w:trPr>
        <w:tc>
          <w:tcPr>
            <w:tcW w:w="875" w:type="dxa"/>
            <w:tcBorders>
              <w:top w:val="nil"/>
              <w:left w:val="nil"/>
              <w:bottom w:val="nil"/>
              <w:right w:val="nil"/>
            </w:tcBorders>
          </w:tcPr>
          <w:p w14:paraId="6337D1DE" w14:textId="67A4FFEC" w:rsidR="0018117F" w:rsidRPr="00FC5B9B" w:rsidRDefault="0018117F" w:rsidP="006C34EE">
            <w:pPr>
              <w:rPr>
                <w:sz w:val="20"/>
                <w:szCs w:val="20"/>
              </w:rPr>
            </w:pPr>
            <w:r>
              <w:rPr>
                <w:sz w:val="20"/>
                <w:szCs w:val="20"/>
              </w:rPr>
              <w:t>4.</w:t>
            </w:r>
            <w:r w:rsidR="006C34EE">
              <w:rPr>
                <w:sz w:val="20"/>
                <w:szCs w:val="20"/>
              </w:rPr>
              <w:t>1.1</w:t>
            </w:r>
          </w:p>
        </w:tc>
        <w:tc>
          <w:tcPr>
            <w:tcW w:w="4628" w:type="dxa"/>
            <w:tcBorders>
              <w:top w:val="nil"/>
              <w:left w:val="nil"/>
              <w:bottom w:val="nil"/>
              <w:right w:val="single" w:sz="4" w:space="0" w:color="auto"/>
            </w:tcBorders>
          </w:tcPr>
          <w:p w14:paraId="6F7B1513" w14:textId="77777777" w:rsidR="0018117F" w:rsidRPr="00FC5B9B" w:rsidRDefault="0018117F" w:rsidP="00673B35">
            <w:pPr>
              <w:rPr>
                <w:sz w:val="20"/>
                <w:szCs w:val="20"/>
              </w:rPr>
            </w:pPr>
            <w:r w:rsidRPr="001E3DFA">
              <w:rPr>
                <w:sz w:val="20"/>
                <w:szCs w:val="20"/>
              </w:rPr>
              <w:t>Policies and procedures detailing information technology systems</w:t>
            </w:r>
          </w:p>
        </w:tc>
        <w:tc>
          <w:tcPr>
            <w:tcW w:w="417" w:type="dxa"/>
            <w:tcBorders>
              <w:top w:val="single" w:sz="4" w:space="0" w:color="auto"/>
              <w:left w:val="single" w:sz="4" w:space="0" w:color="auto"/>
              <w:bottom w:val="single" w:sz="4" w:space="0" w:color="auto"/>
              <w:right w:val="single" w:sz="4" w:space="0" w:color="auto"/>
            </w:tcBorders>
          </w:tcPr>
          <w:p w14:paraId="5FE47B87"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B63CD2C" w14:textId="77777777" w:rsidR="0018117F" w:rsidRPr="00FC5B9B" w:rsidRDefault="0018117F" w:rsidP="00673B35">
            <w:pPr>
              <w:rPr>
                <w:sz w:val="20"/>
                <w:szCs w:val="20"/>
              </w:rPr>
            </w:pPr>
            <w:r w:rsidRPr="00FC5B9B">
              <w:rPr>
                <w:sz w:val="20"/>
                <w:szCs w:val="20"/>
              </w:rPr>
              <w:t>Attached</w:t>
            </w:r>
          </w:p>
        </w:tc>
      </w:tr>
      <w:tr w:rsidR="0018117F" w:rsidRPr="00BD42AB" w14:paraId="222FDC78" w14:textId="77777777" w:rsidTr="006C34EE">
        <w:trPr>
          <w:trHeight w:val="268"/>
        </w:trPr>
        <w:tc>
          <w:tcPr>
            <w:tcW w:w="875" w:type="dxa"/>
            <w:tcBorders>
              <w:top w:val="nil"/>
              <w:left w:val="nil"/>
              <w:bottom w:val="nil"/>
              <w:right w:val="nil"/>
            </w:tcBorders>
          </w:tcPr>
          <w:p w14:paraId="38807DC3" w14:textId="77777777" w:rsidR="0018117F" w:rsidRPr="00FC5B9B" w:rsidRDefault="0018117F" w:rsidP="00673B35">
            <w:pPr>
              <w:rPr>
                <w:sz w:val="20"/>
                <w:szCs w:val="20"/>
              </w:rPr>
            </w:pPr>
          </w:p>
        </w:tc>
        <w:tc>
          <w:tcPr>
            <w:tcW w:w="4628" w:type="dxa"/>
            <w:tcBorders>
              <w:top w:val="nil"/>
              <w:left w:val="nil"/>
              <w:bottom w:val="nil"/>
              <w:right w:val="nil"/>
            </w:tcBorders>
          </w:tcPr>
          <w:p w14:paraId="34657829"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01197DE5" w14:textId="77777777" w:rsidR="0018117F" w:rsidRDefault="0018117F" w:rsidP="00673B35">
            <w:pPr>
              <w:rPr>
                <w:sz w:val="20"/>
                <w:szCs w:val="20"/>
              </w:rPr>
            </w:pPr>
          </w:p>
          <w:p w14:paraId="33BF79F6" w14:textId="69551BD4" w:rsidR="00736CC1" w:rsidRPr="00FC5B9B" w:rsidRDefault="00736CC1" w:rsidP="00673B35">
            <w:pPr>
              <w:rPr>
                <w:sz w:val="20"/>
                <w:szCs w:val="20"/>
              </w:rPr>
            </w:pPr>
          </w:p>
        </w:tc>
        <w:tc>
          <w:tcPr>
            <w:tcW w:w="3573" w:type="dxa"/>
            <w:tcBorders>
              <w:top w:val="nil"/>
              <w:left w:val="nil"/>
              <w:bottom w:val="nil"/>
              <w:right w:val="nil"/>
            </w:tcBorders>
          </w:tcPr>
          <w:p w14:paraId="53B6ADA1" w14:textId="77777777" w:rsidR="0018117F" w:rsidRPr="00FC5B9B" w:rsidRDefault="0018117F" w:rsidP="00673B35">
            <w:pPr>
              <w:rPr>
                <w:sz w:val="20"/>
                <w:szCs w:val="20"/>
              </w:rPr>
            </w:pPr>
          </w:p>
        </w:tc>
      </w:tr>
      <w:tr w:rsidR="0018117F" w:rsidRPr="00BD42AB" w14:paraId="1AA82C5C" w14:textId="77777777" w:rsidTr="006C34EE">
        <w:trPr>
          <w:trHeight w:val="268"/>
        </w:trPr>
        <w:tc>
          <w:tcPr>
            <w:tcW w:w="875" w:type="dxa"/>
            <w:tcBorders>
              <w:top w:val="nil"/>
              <w:left w:val="nil"/>
              <w:bottom w:val="nil"/>
              <w:right w:val="nil"/>
            </w:tcBorders>
          </w:tcPr>
          <w:p w14:paraId="2129BF69"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59A0F47D"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0ED034FB"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48D454B" w14:textId="77777777" w:rsidR="0018117F" w:rsidRPr="00FC5B9B" w:rsidRDefault="0018117F" w:rsidP="00673B35">
            <w:pPr>
              <w:rPr>
                <w:sz w:val="20"/>
                <w:szCs w:val="20"/>
              </w:rPr>
            </w:pPr>
            <w:r w:rsidRPr="00FC5B9B">
              <w:rPr>
                <w:sz w:val="20"/>
                <w:szCs w:val="20"/>
              </w:rPr>
              <w:t>Not Applicable</w:t>
            </w:r>
          </w:p>
        </w:tc>
      </w:tr>
      <w:tr w:rsidR="0018117F" w:rsidRPr="00BD42AB" w14:paraId="7C321F09" w14:textId="77777777" w:rsidTr="006C34EE">
        <w:trPr>
          <w:trHeight w:val="268"/>
        </w:trPr>
        <w:tc>
          <w:tcPr>
            <w:tcW w:w="875" w:type="dxa"/>
            <w:tcBorders>
              <w:top w:val="nil"/>
              <w:left w:val="nil"/>
              <w:bottom w:val="nil"/>
              <w:right w:val="nil"/>
            </w:tcBorders>
          </w:tcPr>
          <w:p w14:paraId="40BA7E4B" w14:textId="2DFCC883" w:rsidR="0018117F" w:rsidRPr="00FC5B9B" w:rsidRDefault="0018117F" w:rsidP="006C34EE">
            <w:pPr>
              <w:rPr>
                <w:sz w:val="20"/>
                <w:szCs w:val="20"/>
              </w:rPr>
            </w:pPr>
            <w:r>
              <w:rPr>
                <w:sz w:val="20"/>
                <w:szCs w:val="20"/>
              </w:rPr>
              <w:t>4.</w:t>
            </w:r>
            <w:r w:rsidR="006C34EE">
              <w:rPr>
                <w:sz w:val="20"/>
                <w:szCs w:val="20"/>
              </w:rPr>
              <w:t>1.2</w:t>
            </w:r>
          </w:p>
        </w:tc>
        <w:tc>
          <w:tcPr>
            <w:tcW w:w="4628" w:type="dxa"/>
            <w:tcBorders>
              <w:top w:val="nil"/>
              <w:left w:val="nil"/>
              <w:bottom w:val="nil"/>
              <w:right w:val="single" w:sz="4" w:space="0" w:color="auto"/>
            </w:tcBorders>
          </w:tcPr>
          <w:p w14:paraId="4D8BD7EA" w14:textId="77777777" w:rsidR="0018117F" w:rsidRPr="00FC5B9B" w:rsidRDefault="0018117F" w:rsidP="00673B35">
            <w:pPr>
              <w:rPr>
                <w:sz w:val="20"/>
                <w:szCs w:val="20"/>
              </w:rPr>
            </w:pPr>
            <w:r w:rsidRPr="00837767">
              <w:rPr>
                <w:sz w:val="20"/>
                <w:szCs w:val="20"/>
              </w:rPr>
              <w:t>Policies and procedures detailing the risk management process</w:t>
            </w:r>
          </w:p>
        </w:tc>
        <w:tc>
          <w:tcPr>
            <w:tcW w:w="417" w:type="dxa"/>
            <w:tcBorders>
              <w:top w:val="single" w:sz="4" w:space="0" w:color="auto"/>
              <w:left w:val="single" w:sz="4" w:space="0" w:color="auto"/>
              <w:bottom w:val="single" w:sz="4" w:space="0" w:color="auto"/>
              <w:right w:val="single" w:sz="4" w:space="0" w:color="auto"/>
            </w:tcBorders>
          </w:tcPr>
          <w:p w14:paraId="08E70F97"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34DD6B2" w14:textId="77777777" w:rsidR="0018117F" w:rsidRPr="00FC5B9B" w:rsidRDefault="0018117F" w:rsidP="00673B35">
            <w:pPr>
              <w:rPr>
                <w:sz w:val="20"/>
                <w:szCs w:val="20"/>
              </w:rPr>
            </w:pPr>
            <w:r w:rsidRPr="00FC5B9B">
              <w:rPr>
                <w:sz w:val="20"/>
                <w:szCs w:val="20"/>
              </w:rPr>
              <w:t>Attached</w:t>
            </w:r>
          </w:p>
        </w:tc>
      </w:tr>
      <w:tr w:rsidR="0018117F" w:rsidRPr="00BD42AB" w14:paraId="31C00F9E" w14:textId="77777777" w:rsidTr="006C34EE">
        <w:trPr>
          <w:trHeight w:val="268"/>
        </w:trPr>
        <w:tc>
          <w:tcPr>
            <w:tcW w:w="875" w:type="dxa"/>
            <w:tcBorders>
              <w:top w:val="nil"/>
              <w:left w:val="nil"/>
              <w:bottom w:val="nil"/>
              <w:right w:val="nil"/>
            </w:tcBorders>
          </w:tcPr>
          <w:p w14:paraId="29DD9B33" w14:textId="77777777" w:rsidR="0018117F" w:rsidRPr="00FC5B9B" w:rsidRDefault="0018117F" w:rsidP="00673B35">
            <w:pPr>
              <w:rPr>
                <w:sz w:val="20"/>
                <w:szCs w:val="20"/>
              </w:rPr>
            </w:pPr>
          </w:p>
        </w:tc>
        <w:tc>
          <w:tcPr>
            <w:tcW w:w="4628" w:type="dxa"/>
            <w:tcBorders>
              <w:top w:val="nil"/>
              <w:left w:val="nil"/>
              <w:bottom w:val="nil"/>
              <w:right w:val="nil"/>
            </w:tcBorders>
          </w:tcPr>
          <w:p w14:paraId="3597C1FA"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19F9747B" w14:textId="77777777" w:rsidR="0018117F" w:rsidRPr="00FC5B9B" w:rsidRDefault="0018117F" w:rsidP="00673B35">
            <w:pPr>
              <w:rPr>
                <w:sz w:val="20"/>
                <w:szCs w:val="20"/>
              </w:rPr>
            </w:pPr>
          </w:p>
        </w:tc>
        <w:tc>
          <w:tcPr>
            <w:tcW w:w="3573" w:type="dxa"/>
            <w:tcBorders>
              <w:top w:val="nil"/>
              <w:left w:val="nil"/>
              <w:bottom w:val="nil"/>
              <w:right w:val="nil"/>
            </w:tcBorders>
          </w:tcPr>
          <w:p w14:paraId="11F6524D" w14:textId="77777777" w:rsidR="0018117F" w:rsidRPr="00FC5B9B" w:rsidRDefault="0018117F" w:rsidP="00673B35">
            <w:pPr>
              <w:rPr>
                <w:sz w:val="20"/>
                <w:szCs w:val="20"/>
              </w:rPr>
            </w:pPr>
          </w:p>
        </w:tc>
      </w:tr>
      <w:tr w:rsidR="0018117F" w:rsidRPr="00BD42AB" w14:paraId="0852AB25" w14:textId="77777777" w:rsidTr="006C34EE">
        <w:trPr>
          <w:trHeight w:val="268"/>
        </w:trPr>
        <w:tc>
          <w:tcPr>
            <w:tcW w:w="875" w:type="dxa"/>
            <w:tcBorders>
              <w:top w:val="nil"/>
              <w:left w:val="nil"/>
              <w:bottom w:val="nil"/>
              <w:right w:val="nil"/>
            </w:tcBorders>
          </w:tcPr>
          <w:p w14:paraId="3023EA5B"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CE2633F"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44065EF3"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43755BE1" w14:textId="77777777" w:rsidR="0018117F" w:rsidRPr="00FC5B9B" w:rsidRDefault="0018117F" w:rsidP="00673B35">
            <w:pPr>
              <w:rPr>
                <w:sz w:val="20"/>
                <w:szCs w:val="20"/>
              </w:rPr>
            </w:pPr>
            <w:r w:rsidRPr="00FC5B9B">
              <w:rPr>
                <w:sz w:val="20"/>
                <w:szCs w:val="20"/>
              </w:rPr>
              <w:t>Not Applicable</w:t>
            </w:r>
          </w:p>
        </w:tc>
      </w:tr>
      <w:tr w:rsidR="0018117F" w:rsidRPr="00BD42AB" w14:paraId="58B227D4" w14:textId="77777777" w:rsidTr="006C34EE">
        <w:trPr>
          <w:trHeight w:val="268"/>
        </w:trPr>
        <w:tc>
          <w:tcPr>
            <w:tcW w:w="875" w:type="dxa"/>
            <w:tcBorders>
              <w:top w:val="nil"/>
              <w:left w:val="nil"/>
              <w:bottom w:val="nil"/>
              <w:right w:val="nil"/>
            </w:tcBorders>
          </w:tcPr>
          <w:p w14:paraId="667C6D33" w14:textId="77777777" w:rsidR="0018117F" w:rsidRPr="00FC5B9B" w:rsidRDefault="0018117F" w:rsidP="00673B35">
            <w:pPr>
              <w:rPr>
                <w:sz w:val="20"/>
                <w:szCs w:val="20"/>
              </w:rPr>
            </w:pPr>
          </w:p>
        </w:tc>
        <w:tc>
          <w:tcPr>
            <w:tcW w:w="4628" w:type="dxa"/>
            <w:tcBorders>
              <w:top w:val="nil"/>
              <w:left w:val="nil"/>
              <w:bottom w:val="nil"/>
              <w:right w:val="nil"/>
            </w:tcBorders>
          </w:tcPr>
          <w:p w14:paraId="4E7637A9"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28422B15" w14:textId="77777777" w:rsidR="0018117F" w:rsidRPr="00FC5B9B" w:rsidRDefault="0018117F" w:rsidP="00673B35">
            <w:pPr>
              <w:rPr>
                <w:sz w:val="20"/>
                <w:szCs w:val="20"/>
              </w:rPr>
            </w:pPr>
          </w:p>
        </w:tc>
        <w:tc>
          <w:tcPr>
            <w:tcW w:w="3573" w:type="dxa"/>
            <w:tcBorders>
              <w:top w:val="nil"/>
              <w:left w:val="nil"/>
              <w:bottom w:val="nil"/>
              <w:right w:val="nil"/>
            </w:tcBorders>
          </w:tcPr>
          <w:p w14:paraId="0D7B928F" w14:textId="77777777" w:rsidR="0018117F" w:rsidRPr="00FC5B9B" w:rsidRDefault="0018117F" w:rsidP="00673B35">
            <w:pPr>
              <w:rPr>
                <w:sz w:val="20"/>
                <w:szCs w:val="20"/>
              </w:rPr>
            </w:pPr>
          </w:p>
        </w:tc>
      </w:tr>
      <w:tr w:rsidR="0018117F" w:rsidRPr="00BD42AB" w14:paraId="701BA967" w14:textId="77777777" w:rsidTr="006C34EE">
        <w:trPr>
          <w:trHeight w:val="268"/>
        </w:trPr>
        <w:tc>
          <w:tcPr>
            <w:tcW w:w="875" w:type="dxa"/>
            <w:tcBorders>
              <w:top w:val="nil"/>
              <w:left w:val="nil"/>
              <w:bottom w:val="nil"/>
              <w:right w:val="nil"/>
            </w:tcBorders>
          </w:tcPr>
          <w:p w14:paraId="45AECC7A" w14:textId="77777777" w:rsidR="0018117F" w:rsidRPr="00FC5B9B" w:rsidRDefault="0018117F" w:rsidP="00673B35">
            <w:pPr>
              <w:rPr>
                <w:sz w:val="20"/>
                <w:szCs w:val="20"/>
              </w:rPr>
            </w:pPr>
          </w:p>
        </w:tc>
        <w:tc>
          <w:tcPr>
            <w:tcW w:w="4628" w:type="dxa"/>
            <w:tcBorders>
              <w:top w:val="nil"/>
              <w:left w:val="nil"/>
              <w:bottom w:val="nil"/>
              <w:right w:val="nil"/>
            </w:tcBorders>
          </w:tcPr>
          <w:p w14:paraId="5DE743B4"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0C1D3300" w14:textId="77777777" w:rsidR="0018117F" w:rsidRPr="00FC5B9B" w:rsidRDefault="0018117F" w:rsidP="00673B35">
            <w:pPr>
              <w:rPr>
                <w:sz w:val="20"/>
                <w:szCs w:val="20"/>
              </w:rPr>
            </w:pPr>
          </w:p>
        </w:tc>
        <w:tc>
          <w:tcPr>
            <w:tcW w:w="3573" w:type="dxa"/>
            <w:tcBorders>
              <w:top w:val="nil"/>
              <w:left w:val="nil"/>
              <w:bottom w:val="nil"/>
              <w:right w:val="nil"/>
            </w:tcBorders>
          </w:tcPr>
          <w:p w14:paraId="573A3BF9" w14:textId="77777777" w:rsidR="0018117F" w:rsidRPr="00FC5B9B" w:rsidRDefault="0018117F" w:rsidP="00673B35">
            <w:pPr>
              <w:rPr>
                <w:sz w:val="20"/>
                <w:szCs w:val="20"/>
              </w:rPr>
            </w:pPr>
          </w:p>
        </w:tc>
      </w:tr>
      <w:tr w:rsidR="0018117F" w:rsidRPr="00BD42AB" w14:paraId="28999B58" w14:textId="77777777" w:rsidTr="006C34EE">
        <w:trPr>
          <w:trHeight w:val="268"/>
        </w:trPr>
        <w:tc>
          <w:tcPr>
            <w:tcW w:w="875" w:type="dxa"/>
            <w:tcBorders>
              <w:top w:val="nil"/>
              <w:left w:val="nil"/>
              <w:bottom w:val="nil"/>
              <w:right w:val="nil"/>
            </w:tcBorders>
          </w:tcPr>
          <w:p w14:paraId="703ECE79" w14:textId="26AEEC5B" w:rsidR="0018117F" w:rsidRPr="00FC5B9B" w:rsidRDefault="0018117F" w:rsidP="006C34EE">
            <w:pPr>
              <w:rPr>
                <w:sz w:val="20"/>
                <w:szCs w:val="20"/>
              </w:rPr>
            </w:pPr>
            <w:r>
              <w:rPr>
                <w:sz w:val="20"/>
                <w:szCs w:val="20"/>
              </w:rPr>
              <w:lastRenderedPageBreak/>
              <w:t>4.</w:t>
            </w:r>
            <w:r w:rsidR="006C34EE">
              <w:rPr>
                <w:sz w:val="20"/>
                <w:szCs w:val="20"/>
              </w:rPr>
              <w:t>1.3</w:t>
            </w:r>
          </w:p>
        </w:tc>
        <w:tc>
          <w:tcPr>
            <w:tcW w:w="4628" w:type="dxa"/>
            <w:tcBorders>
              <w:top w:val="nil"/>
              <w:left w:val="nil"/>
              <w:bottom w:val="nil"/>
              <w:right w:val="single" w:sz="4" w:space="0" w:color="auto"/>
            </w:tcBorders>
          </w:tcPr>
          <w:p w14:paraId="3483F41D" w14:textId="77777777" w:rsidR="0018117F" w:rsidRPr="00FC5B9B" w:rsidRDefault="0018117F" w:rsidP="00673B35">
            <w:pPr>
              <w:rPr>
                <w:sz w:val="20"/>
                <w:szCs w:val="20"/>
              </w:rPr>
            </w:pPr>
            <w:r w:rsidRPr="00837767">
              <w:rPr>
                <w:sz w:val="20"/>
                <w:szCs w:val="20"/>
              </w:rPr>
              <w:t>Policies and procedures detailing the constitution, role and functioning of the oversight function</w:t>
            </w:r>
          </w:p>
        </w:tc>
        <w:tc>
          <w:tcPr>
            <w:tcW w:w="417" w:type="dxa"/>
            <w:tcBorders>
              <w:top w:val="single" w:sz="4" w:space="0" w:color="auto"/>
              <w:left w:val="single" w:sz="4" w:space="0" w:color="auto"/>
              <w:bottom w:val="single" w:sz="4" w:space="0" w:color="auto"/>
              <w:right w:val="single" w:sz="4" w:space="0" w:color="auto"/>
            </w:tcBorders>
          </w:tcPr>
          <w:p w14:paraId="4538D5A0"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06833D7" w14:textId="77777777" w:rsidR="0018117F" w:rsidRPr="00FC5B9B" w:rsidRDefault="0018117F" w:rsidP="00673B35">
            <w:pPr>
              <w:rPr>
                <w:sz w:val="20"/>
                <w:szCs w:val="20"/>
              </w:rPr>
            </w:pPr>
            <w:r w:rsidRPr="00FC5B9B">
              <w:rPr>
                <w:sz w:val="20"/>
                <w:szCs w:val="20"/>
              </w:rPr>
              <w:t>Attached</w:t>
            </w:r>
          </w:p>
        </w:tc>
      </w:tr>
      <w:tr w:rsidR="0018117F" w:rsidRPr="00BD42AB" w14:paraId="3324A220" w14:textId="77777777" w:rsidTr="006C34EE">
        <w:trPr>
          <w:trHeight w:val="268"/>
        </w:trPr>
        <w:tc>
          <w:tcPr>
            <w:tcW w:w="875" w:type="dxa"/>
            <w:tcBorders>
              <w:top w:val="nil"/>
              <w:left w:val="nil"/>
              <w:bottom w:val="nil"/>
              <w:right w:val="nil"/>
            </w:tcBorders>
          </w:tcPr>
          <w:p w14:paraId="27E94973" w14:textId="77777777" w:rsidR="0018117F" w:rsidRPr="00FC5B9B" w:rsidRDefault="0018117F" w:rsidP="00673B35">
            <w:pPr>
              <w:rPr>
                <w:sz w:val="20"/>
                <w:szCs w:val="20"/>
              </w:rPr>
            </w:pPr>
          </w:p>
        </w:tc>
        <w:tc>
          <w:tcPr>
            <w:tcW w:w="4628" w:type="dxa"/>
            <w:tcBorders>
              <w:top w:val="nil"/>
              <w:left w:val="nil"/>
              <w:bottom w:val="nil"/>
              <w:right w:val="nil"/>
            </w:tcBorders>
          </w:tcPr>
          <w:p w14:paraId="3BB38962"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71AA4ED0" w14:textId="77777777" w:rsidR="0018117F" w:rsidRPr="00FC5B9B" w:rsidRDefault="0018117F" w:rsidP="00673B35">
            <w:pPr>
              <w:rPr>
                <w:sz w:val="20"/>
                <w:szCs w:val="20"/>
              </w:rPr>
            </w:pPr>
          </w:p>
        </w:tc>
        <w:tc>
          <w:tcPr>
            <w:tcW w:w="3573" w:type="dxa"/>
            <w:tcBorders>
              <w:top w:val="nil"/>
              <w:left w:val="nil"/>
              <w:bottom w:val="nil"/>
              <w:right w:val="nil"/>
            </w:tcBorders>
          </w:tcPr>
          <w:p w14:paraId="2D9E7614" w14:textId="77777777" w:rsidR="0018117F" w:rsidRPr="00FC5B9B" w:rsidRDefault="0018117F" w:rsidP="00673B35">
            <w:pPr>
              <w:rPr>
                <w:sz w:val="20"/>
                <w:szCs w:val="20"/>
              </w:rPr>
            </w:pPr>
          </w:p>
        </w:tc>
      </w:tr>
      <w:tr w:rsidR="0018117F" w:rsidRPr="00BD42AB" w14:paraId="4C521F32" w14:textId="77777777" w:rsidTr="006C34EE">
        <w:trPr>
          <w:trHeight w:val="268"/>
        </w:trPr>
        <w:tc>
          <w:tcPr>
            <w:tcW w:w="875" w:type="dxa"/>
            <w:tcBorders>
              <w:top w:val="nil"/>
              <w:left w:val="nil"/>
              <w:bottom w:val="nil"/>
              <w:right w:val="nil"/>
            </w:tcBorders>
          </w:tcPr>
          <w:p w14:paraId="1F6C7CB2"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1FF86EB1"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8BB2E5B"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FEE196C" w14:textId="77777777" w:rsidR="0018117F" w:rsidRPr="00FC5B9B" w:rsidRDefault="0018117F" w:rsidP="00673B35">
            <w:pPr>
              <w:rPr>
                <w:sz w:val="20"/>
                <w:szCs w:val="20"/>
              </w:rPr>
            </w:pPr>
            <w:r w:rsidRPr="00FC5B9B">
              <w:rPr>
                <w:sz w:val="20"/>
                <w:szCs w:val="20"/>
              </w:rPr>
              <w:t>Not Applicable</w:t>
            </w:r>
          </w:p>
        </w:tc>
      </w:tr>
      <w:tr w:rsidR="0018117F" w:rsidRPr="00BD42AB" w14:paraId="555FAC31" w14:textId="77777777" w:rsidTr="006C34EE">
        <w:trPr>
          <w:trHeight w:val="268"/>
        </w:trPr>
        <w:tc>
          <w:tcPr>
            <w:tcW w:w="875" w:type="dxa"/>
            <w:tcBorders>
              <w:top w:val="nil"/>
              <w:left w:val="nil"/>
              <w:bottom w:val="nil"/>
              <w:right w:val="nil"/>
            </w:tcBorders>
          </w:tcPr>
          <w:p w14:paraId="0583AEA3" w14:textId="77777777" w:rsidR="0018117F" w:rsidRPr="00FC5B9B" w:rsidRDefault="0018117F" w:rsidP="00673B35">
            <w:pPr>
              <w:rPr>
                <w:sz w:val="20"/>
                <w:szCs w:val="20"/>
              </w:rPr>
            </w:pPr>
          </w:p>
        </w:tc>
        <w:tc>
          <w:tcPr>
            <w:tcW w:w="4628" w:type="dxa"/>
            <w:tcBorders>
              <w:top w:val="nil"/>
              <w:left w:val="nil"/>
              <w:bottom w:val="nil"/>
              <w:right w:val="nil"/>
            </w:tcBorders>
          </w:tcPr>
          <w:p w14:paraId="27CF6527"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5A685D03" w14:textId="77777777" w:rsidR="0018117F" w:rsidRPr="00FC5B9B" w:rsidRDefault="0018117F" w:rsidP="00673B35">
            <w:pPr>
              <w:rPr>
                <w:sz w:val="20"/>
                <w:szCs w:val="20"/>
              </w:rPr>
            </w:pPr>
          </w:p>
        </w:tc>
        <w:tc>
          <w:tcPr>
            <w:tcW w:w="3573" w:type="dxa"/>
            <w:tcBorders>
              <w:top w:val="nil"/>
              <w:left w:val="nil"/>
              <w:bottom w:val="nil"/>
              <w:right w:val="nil"/>
            </w:tcBorders>
          </w:tcPr>
          <w:p w14:paraId="70C51FBE" w14:textId="77777777" w:rsidR="0018117F" w:rsidRPr="00FC5B9B" w:rsidRDefault="0018117F" w:rsidP="00673B35">
            <w:pPr>
              <w:rPr>
                <w:sz w:val="20"/>
                <w:szCs w:val="20"/>
              </w:rPr>
            </w:pPr>
          </w:p>
        </w:tc>
      </w:tr>
      <w:tr w:rsidR="0018117F" w:rsidRPr="00BD42AB" w14:paraId="5FCB97F6" w14:textId="77777777" w:rsidTr="006C34EE">
        <w:trPr>
          <w:trHeight w:val="268"/>
        </w:trPr>
        <w:tc>
          <w:tcPr>
            <w:tcW w:w="875" w:type="dxa"/>
            <w:tcBorders>
              <w:top w:val="nil"/>
              <w:left w:val="nil"/>
              <w:bottom w:val="nil"/>
              <w:right w:val="nil"/>
            </w:tcBorders>
          </w:tcPr>
          <w:p w14:paraId="525DAA7E" w14:textId="77777777" w:rsidR="0018117F" w:rsidRPr="00FC5B9B" w:rsidRDefault="0018117F" w:rsidP="00673B35">
            <w:pPr>
              <w:rPr>
                <w:sz w:val="20"/>
                <w:szCs w:val="20"/>
              </w:rPr>
            </w:pPr>
          </w:p>
        </w:tc>
        <w:tc>
          <w:tcPr>
            <w:tcW w:w="4628" w:type="dxa"/>
            <w:tcBorders>
              <w:top w:val="nil"/>
              <w:left w:val="nil"/>
              <w:bottom w:val="nil"/>
              <w:right w:val="nil"/>
            </w:tcBorders>
          </w:tcPr>
          <w:p w14:paraId="6E6283AE"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5462973B" w14:textId="77777777" w:rsidR="0018117F" w:rsidRPr="00FC5B9B" w:rsidRDefault="0018117F" w:rsidP="00673B35">
            <w:pPr>
              <w:rPr>
                <w:sz w:val="20"/>
                <w:szCs w:val="20"/>
              </w:rPr>
            </w:pPr>
          </w:p>
        </w:tc>
        <w:tc>
          <w:tcPr>
            <w:tcW w:w="3573" w:type="dxa"/>
            <w:tcBorders>
              <w:top w:val="nil"/>
              <w:left w:val="nil"/>
              <w:bottom w:val="nil"/>
              <w:right w:val="nil"/>
            </w:tcBorders>
          </w:tcPr>
          <w:p w14:paraId="6550975C" w14:textId="77777777" w:rsidR="0018117F" w:rsidRPr="00FC5B9B" w:rsidRDefault="0018117F" w:rsidP="00673B35">
            <w:pPr>
              <w:rPr>
                <w:sz w:val="20"/>
                <w:szCs w:val="20"/>
              </w:rPr>
            </w:pPr>
          </w:p>
        </w:tc>
      </w:tr>
      <w:tr w:rsidR="0018117F" w:rsidRPr="00BD42AB" w14:paraId="5306B1F1" w14:textId="77777777" w:rsidTr="006C34EE">
        <w:trPr>
          <w:trHeight w:val="268"/>
        </w:trPr>
        <w:tc>
          <w:tcPr>
            <w:tcW w:w="875" w:type="dxa"/>
            <w:tcBorders>
              <w:top w:val="nil"/>
              <w:left w:val="nil"/>
              <w:bottom w:val="nil"/>
              <w:right w:val="nil"/>
            </w:tcBorders>
          </w:tcPr>
          <w:p w14:paraId="209195A8" w14:textId="4EFEFBCB" w:rsidR="0018117F" w:rsidRPr="00FC5B9B" w:rsidRDefault="0018117F" w:rsidP="006C34EE">
            <w:pPr>
              <w:rPr>
                <w:sz w:val="20"/>
                <w:szCs w:val="20"/>
              </w:rPr>
            </w:pPr>
            <w:r>
              <w:rPr>
                <w:sz w:val="20"/>
                <w:szCs w:val="20"/>
              </w:rPr>
              <w:t>4.</w:t>
            </w:r>
            <w:r w:rsidR="006C34EE">
              <w:rPr>
                <w:sz w:val="20"/>
                <w:szCs w:val="20"/>
              </w:rPr>
              <w:t>1.4</w:t>
            </w:r>
          </w:p>
        </w:tc>
        <w:tc>
          <w:tcPr>
            <w:tcW w:w="4628" w:type="dxa"/>
            <w:tcBorders>
              <w:top w:val="nil"/>
              <w:left w:val="nil"/>
              <w:bottom w:val="nil"/>
              <w:right w:val="single" w:sz="4" w:space="0" w:color="auto"/>
            </w:tcBorders>
          </w:tcPr>
          <w:p w14:paraId="0C2706FB" w14:textId="2B2A850A" w:rsidR="0018117F" w:rsidRPr="00FC5B9B" w:rsidRDefault="00EA2567" w:rsidP="00673B35">
            <w:pPr>
              <w:rPr>
                <w:sz w:val="20"/>
                <w:szCs w:val="20"/>
              </w:rPr>
            </w:pPr>
            <w:r w:rsidRPr="00837767">
              <w:rPr>
                <w:sz w:val="20"/>
                <w:szCs w:val="20"/>
              </w:rPr>
              <w:t>Policies and procedures detailing the</w:t>
            </w:r>
            <w:r>
              <w:rPr>
                <w:sz w:val="20"/>
                <w:szCs w:val="20"/>
              </w:rPr>
              <w:t xml:space="preserve"> </w:t>
            </w:r>
            <w:r w:rsidRPr="00461098">
              <w:rPr>
                <w:sz w:val="20"/>
                <w:szCs w:val="20"/>
              </w:rPr>
              <w:t xml:space="preserve">appointment, substitution or removal of </w:t>
            </w:r>
            <w:r>
              <w:rPr>
                <w:sz w:val="20"/>
                <w:szCs w:val="20"/>
              </w:rPr>
              <w:t>individuals responsible for the control framework</w:t>
            </w:r>
          </w:p>
        </w:tc>
        <w:tc>
          <w:tcPr>
            <w:tcW w:w="417" w:type="dxa"/>
            <w:tcBorders>
              <w:top w:val="single" w:sz="4" w:space="0" w:color="auto"/>
              <w:left w:val="single" w:sz="4" w:space="0" w:color="auto"/>
              <w:bottom w:val="single" w:sz="4" w:space="0" w:color="auto"/>
              <w:right w:val="single" w:sz="4" w:space="0" w:color="auto"/>
            </w:tcBorders>
          </w:tcPr>
          <w:p w14:paraId="50438075"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48A3E7F6" w14:textId="77777777" w:rsidR="0018117F" w:rsidRPr="00FC5B9B" w:rsidRDefault="0018117F" w:rsidP="00673B35">
            <w:pPr>
              <w:rPr>
                <w:sz w:val="20"/>
                <w:szCs w:val="20"/>
              </w:rPr>
            </w:pPr>
            <w:r w:rsidRPr="00FC5B9B">
              <w:rPr>
                <w:sz w:val="20"/>
                <w:szCs w:val="20"/>
              </w:rPr>
              <w:t>Attached</w:t>
            </w:r>
          </w:p>
        </w:tc>
      </w:tr>
      <w:tr w:rsidR="0018117F" w:rsidRPr="00BD42AB" w14:paraId="328DAE2B" w14:textId="77777777" w:rsidTr="006C34EE">
        <w:trPr>
          <w:trHeight w:val="268"/>
        </w:trPr>
        <w:tc>
          <w:tcPr>
            <w:tcW w:w="875" w:type="dxa"/>
            <w:tcBorders>
              <w:top w:val="nil"/>
              <w:left w:val="nil"/>
              <w:bottom w:val="nil"/>
              <w:right w:val="nil"/>
            </w:tcBorders>
          </w:tcPr>
          <w:p w14:paraId="42E541C4" w14:textId="77777777" w:rsidR="0018117F" w:rsidRPr="00FC5B9B" w:rsidRDefault="0018117F" w:rsidP="00673B35">
            <w:pPr>
              <w:rPr>
                <w:sz w:val="20"/>
                <w:szCs w:val="20"/>
              </w:rPr>
            </w:pPr>
          </w:p>
        </w:tc>
        <w:tc>
          <w:tcPr>
            <w:tcW w:w="4628" w:type="dxa"/>
            <w:tcBorders>
              <w:top w:val="nil"/>
              <w:left w:val="nil"/>
              <w:bottom w:val="nil"/>
              <w:right w:val="nil"/>
            </w:tcBorders>
          </w:tcPr>
          <w:p w14:paraId="7018E686"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06509938" w14:textId="77777777" w:rsidR="0018117F" w:rsidRPr="00FC5B9B" w:rsidRDefault="0018117F" w:rsidP="00673B35">
            <w:pPr>
              <w:rPr>
                <w:sz w:val="20"/>
                <w:szCs w:val="20"/>
              </w:rPr>
            </w:pPr>
          </w:p>
        </w:tc>
        <w:tc>
          <w:tcPr>
            <w:tcW w:w="3573" w:type="dxa"/>
            <w:tcBorders>
              <w:top w:val="nil"/>
              <w:left w:val="nil"/>
              <w:bottom w:val="nil"/>
              <w:right w:val="nil"/>
            </w:tcBorders>
          </w:tcPr>
          <w:p w14:paraId="5D12BA9B" w14:textId="77777777" w:rsidR="0018117F" w:rsidRPr="00FC5B9B" w:rsidRDefault="0018117F" w:rsidP="00673B35">
            <w:pPr>
              <w:rPr>
                <w:sz w:val="20"/>
                <w:szCs w:val="20"/>
              </w:rPr>
            </w:pPr>
          </w:p>
        </w:tc>
      </w:tr>
      <w:tr w:rsidR="0018117F" w:rsidRPr="00BD42AB" w14:paraId="093C8C59" w14:textId="77777777" w:rsidTr="006C34EE">
        <w:trPr>
          <w:trHeight w:val="268"/>
        </w:trPr>
        <w:tc>
          <w:tcPr>
            <w:tcW w:w="875" w:type="dxa"/>
            <w:tcBorders>
              <w:top w:val="nil"/>
              <w:left w:val="nil"/>
              <w:bottom w:val="nil"/>
              <w:right w:val="nil"/>
            </w:tcBorders>
          </w:tcPr>
          <w:p w14:paraId="005F63A5"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67E5102"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6F6B00B"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0CC5098" w14:textId="77777777" w:rsidR="0018117F" w:rsidRPr="00FC5B9B" w:rsidRDefault="0018117F" w:rsidP="00673B35">
            <w:pPr>
              <w:rPr>
                <w:sz w:val="20"/>
                <w:szCs w:val="20"/>
              </w:rPr>
            </w:pPr>
            <w:r w:rsidRPr="00FC5B9B">
              <w:rPr>
                <w:sz w:val="20"/>
                <w:szCs w:val="20"/>
              </w:rPr>
              <w:t>Not Applicable</w:t>
            </w:r>
          </w:p>
        </w:tc>
      </w:tr>
      <w:tr w:rsidR="0018117F" w:rsidRPr="00BD42AB" w14:paraId="7E4F3D9F" w14:textId="77777777" w:rsidTr="006C34EE">
        <w:trPr>
          <w:trHeight w:val="268"/>
        </w:trPr>
        <w:tc>
          <w:tcPr>
            <w:tcW w:w="875" w:type="dxa"/>
            <w:tcBorders>
              <w:top w:val="nil"/>
              <w:left w:val="nil"/>
              <w:bottom w:val="nil"/>
              <w:right w:val="nil"/>
            </w:tcBorders>
          </w:tcPr>
          <w:p w14:paraId="72E0DD7D" w14:textId="77777777" w:rsidR="0018117F" w:rsidRPr="00FC5B9B" w:rsidRDefault="0018117F" w:rsidP="00673B35">
            <w:pPr>
              <w:rPr>
                <w:sz w:val="20"/>
                <w:szCs w:val="20"/>
              </w:rPr>
            </w:pPr>
          </w:p>
        </w:tc>
        <w:tc>
          <w:tcPr>
            <w:tcW w:w="4628" w:type="dxa"/>
            <w:tcBorders>
              <w:top w:val="nil"/>
              <w:left w:val="nil"/>
              <w:bottom w:val="nil"/>
              <w:right w:val="nil"/>
            </w:tcBorders>
          </w:tcPr>
          <w:p w14:paraId="379DF63A"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41FBE59D" w14:textId="77777777" w:rsidR="0018117F" w:rsidRPr="00FC5B9B" w:rsidRDefault="0018117F" w:rsidP="00673B35">
            <w:pPr>
              <w:rPr>
                <w:sz w:val="20"/>
                <w:szCs w:val="20"/>
              </w:rPr>
            </w:pPr>
          </w:p>
        </w:tc>
        <w:tc>
          <w:tcPr>
            <w:tcW w:w="3573" w:type="dxa"/>
            <w:tcBorders>
              <w:top w:val="nil"/>
              <w:left w:val="nil"/>
              <w:bottom w:val="nil"/>
              <w:right w:val="nil"/>
            </w:tcBorders>
          </w:tcPr>
          <w:p w14:paraId="77A48A01" w14:textId="77777777" w:rsidR="0018117F" w:rsidRPr="00FC5B9B" w:rsidRDefault="0018117F" w:rsidP="00673B35">
            <w:pPr>
              <w:rPr>
                <w:sz w:val="20"/>
                <w:szCs w:val="20"/>
              </w:rPr>
            </w:pPr>
          </w:p>
        </w:tc>
      </w:tr>
      <w:tr w:rsidR="0018117F" w:rsidRPr="00BD42AB" w14:paraId="69359E79" w14:textId="77777777" w:rsidTr="006C34EE">
        <w:trPr>
          <w:trHeight w:val="268"/>
        </w:trPr>
        <w:tc>
          <w:tcPr>
            <w:tcW w:w="875" w:type="dxa"/>
            <w:tcBorders>
              <w:top w:val="nil"/>
              <w:left w:val="nil"/>
              <w:bottom w:val="nil"/>
              <w:right w:val="nil"/>
            </w:tcBorders>
          </w:tcPr>
          <w:p w14:paraId="40FC074E" w14:textId="77777777" w:rsidR="0018117F" w:rsidRPr="00FC5B9B" w:rsidRDefault="0018117F" w:rsidP="00673B35">
            <w:pPr>
              <w:rPr>
                <w:sz w:val="20"/>
                <w:szCs w:val="20"/>
              </w:rPr>
            </w:pPr>
          </w:p>
        </w:tc>
        <w:tc>
          <w:tcPr>
            <w:tcW w:w="4628" w:type="dxa"/>
            <w:tcBorders>
              <w:top w:val="nil"/>
              <w:left w:val="nil"/>
              <w:bottom w:val="nil"/>
              <w:right w:val="nil"/>
            </w:tcBorders>
          </w:tcPr>
          <w:p w14:paraId="1FB10FA2"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66B17A96" w14:textId="77777777" w:rsidR="0018117F" w:rsidRPr="00FC5B9B" w:rsidRDefault="0018117F" w:rsidP="00673B35">
            <w:pPr>
              <w:rPr>
                <w:sz w:val="20"/>
                <w:szCs w:val="20"/>
              </w:rPr>
            </w:pPr>
          </w:p>
        </w:tc>
        <w:tc>
          <w:tcPr>
            <w:tcW w:w="3573" w:type="dxa"/>
            <w:tcBorders>
              <w:top w:val="nil"/>
              <w:left w:val="nil"/>
              <w:bottom w:val="nil"/>
              <w:right w:val="nil"/>
            </w:tcBorders>
          </w:tcPr>
          <w:p w14:paraId="41B8CA4C" w14:textId="77777777" w:rsidR="0018117F" w:rsidRPr="00FC5B9B" w:rsidRDefault="0018117F" w:rsidP="00673B35">
            <w:pPr>
              <w:rPr>
                <w:sz w:val="20"/>
                <w:szCs w:val="20"/>
              </w:rPr>
            </w:pPr>
          </w:p>
        </w:tc>
      </w:tr>
      <w:tr w:rsidR="0018117F" w:rsidRPr="00BD42AB" w14:paraId="0B11A0D7" w14:textId="77777777" w:rsidTr="006C34EE">
        <w:trPr>
          <w:trHeight w:val="268"/>
        </w:trPr>
        <w:tc>
          <w:tcPr>
            <w:tcW w:w="875" w:type="dxa"/>
            <w:tcBorders>
              <w:top w:val="nil"/>
              <w:left w:val="nil"/>
              <w:bottom w:val="nil"/>
              <w:right w:val="nil"/>
            </w:tcBorders>
          </w:tcPr>
          <w:p w14:paraId="490D7221" w14:textId="41CEDD5B" w:rsidR="0018117F" w:rsidRPr="00FC5B9B" w:rsidRDefault="0018117F" w:rsidP="00673B35">
            <w:pPr>
              <w:rPr>
                <w:sz w:val="20"/>
                <w:szCs w:val="20"/>
              </w:rPr>
            </w:pPr>
            <w:r>
              <w:rPr>
                <w:sz w:val="20"/>
                <w:szCs w:val="20"/>
              </w:rPr>
              <w:t>4.</w:t>
            </w:r>
            <w:r w:rsidR="006C34EE">
              <w:rPr>
                <w:sz w:val="20"/>
                <w:szCs w:val="20"/>
              </w:rPr>
              <w:t>1</w:t>
            </w:r>
            <w:r>
              <w:rPr>
                <w:sz w:val="20"/>
                <w:szCs w:val="20"/>
              </w:rPr>
              <w:t>.5</w:t>
            </w:r>
          </w:p>
        </w:tc>
        <w:tc>
          <w:tcPr>
            <w:tcW w:w="4628" w:type="dxa"/>
            <w:tcBorders>
              <w:top w:val="nil"/>
              <w:left w:val="nil"/>
              <w:bottom w:val="nil"/>
              <w:right w:val="single" w:sz="4" w:space="0" w:color="auto"/>
            </w:tcBorders>
          </w:tcPr>
          <w:p w14:paraId="23E04497" w14:textId="2A41BC66" w:rsidR="0018117F" w:rsidRPr="00FC5B9B" w:rsidRDefault="00EA2567" w:rsidP="00673B35">
            <w:pPr>
              <w:rPr>
                <w:sz w:val="20"/>
                <w:szCs w:val="20"/>
              </w:rPr>
            </w:pPr>
            <w:r w:rsidRPr="00837767">
              <w:rPr>
                <w:sz w:val="20"/>
                <w:szCs w:val="20"/>
              </w:rPr>
              <w:t>Policies and procedures detailing the</w:t>
            </w:r>
            <w:r>
              <w:rPr>
                <w:sz w:val="20"/>
                <w:szCs w:val="20"/>
              </w:rPr>
              <w:t xml:space="preserve"> </w:t>
            </w:r>
            <w:r w:rsidRPr="00461098">
              <w:rPr>
                <w:sz w:val="20"/>
                <w:szCs w:val="20"/>
              </w:rPr>
              <w:t xml:space="preserve">appointment, substitution or removal of </w:t>
            </w:r>
            <w:r>
              <w:rPr>
                <w:sz w:val="20"/>
                <w:szCs w:val="20"/>
              </w:rPr>
              <w:t>individuals responsible for the</w:t>
            </w:r>
            <w:r w:rsidRPr="00837767">
              <w:rPr>
                <w:sz w:val="20"/>
                <w:szCs w:val="20"/>
              </w:rPr>
              <w:t xml:space="preserve"> accountability framework</w:t>
            </w:r>
          </w:p>
        </w:tc>
        <w:tc>
          <w:tcPr>
            <w:tcW w:w="417" w:type="dxa"/>
            <w:tcBorders>
              <w:top w:val="single" w:sz="4" w:space="0" w:color="auto"/>
              <w:left w:val="single" w:sz="4" w:space="0" w:color="auto"/>
              <w:bottom w:val="single" w:sz="4" w:space="0" w:color="auto"/>
              <w:right w:val="single" w:sz="4" w:space="0" w:color="auto"/>
            </w:tcBorders>
          </w:tcPr>
          <w:p w14:paraId="6DB41E35"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1F7D0CA" w14:textId="77777777" w:rsidR="0018117F" w:rsidRPr="00FC5B9B" w:rsidRDefault="0018117F" w:rsidP="00673B35">
            <w:pPr>
              <w:rPr>
                <w:sz w:val="20"/>
                <w:szCs w:val="20"/>
              </w:rPr>
            </w:pPr>
            <w:r w:rsidRPr="00FC5B9B">
              <w:rPr>
                <w:sz w:val="20"/>
                <w:szCs w:val="20"/>
              </w:rPr>
              <w:t>Attached</w:t>
            </w:r>
          </w:p>
        </w:tc>
      </w:tr>
      <w:tr w:rsidR="0018117F" w:rsidRPr="00BD42AB" w14:paraId="5E74DAD0" w14:textId="77777777" w:rsidTr="006C34EE">
        <w:trPr>
          <w:trHeight w:val="268"/>
        </w:trPr>
        <w:tc>
          <w:tcPr>
            <w:tcW w:w="875" w:type="dxa"/>
            <w:tcBorders>
              <w:top w:val="nil"/>
              <w:left w:val="nil"/>
              <w:bottom w:val="nil"/>
              <w:right w:val="nil"/>
            </w:tcBorders>
          </w:tcPr>
          <w:p w14:paraId="3E540836" w14:textId="77777777" w:rsidR="0018117F" w:rsidRPr="00FC5B9B" w:rsidRDefault="0018117F" w:rsidP="00673B35">
            <w:pPr>
              <w:rPr>
                <w:sz w:val="20"/>
                <w:szCs w:val="20"/>
              </w:rPr>
            </w:pPr>
          </w:p>
        </w:tc>
        <w:tc>
          <w:tcPr>
            <w:tcW w:w="4628" w:type="dxa"/>
            <w:tcBorders>
              <w:top w:val="nil"/>
              <w:left w:val="nil"/>
              <w:bottom w:val="nil"/>
              <w:right w:val="nil"/>
            </w:tcBorders>
          </w:tcPr>
          <w:p w14:paraId="38CBCA9F"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7D2908C7" w14:textId="77777777" w:rsidR="0018117F" w:rsidRPr="00FC5B9B" w:rsidRDefault="0018117F" w:rsidP="00673B35">
            <w:pPr>
              <w:rPr>
                <w:sz w:val="20"/>
                <w:szCs w:val="20"/>
              </w:rPr>
            </w:pPr>
          </w:p>
        </w:tc>
        <w:tc>
          <w:tcPr>
            <w:tcW w:w="3573" w:type="dxa"/>
            <w:tcBorders>
              <w:top w:val="nil"/>
              <w:left w:val="nil"/>
              <w:bottom w:val="nil"/>
              <w:right w:val="nil"/>
            </w:tcBorders>
          </w:tcPr>
          <w:p w14:paraId="2A42C463" w14:textId="77777777" w:rsidR="0018117F" w:rsidRPr="00FC5B9B" w:rsidRDefault="0018117F" w:rsidP="00673B35">
            <w:pPr>
              <w:rPr>
                <w:sz w:val="20"/>
                <w:szCs w:val="20"/>
              </w:rPr>
            </w:pPr>
          </w:p>
        </w:tc>
      </w:tr>
      <w:tr w:rsidR="0018117F" w:rsidRPr="00BD42AB" w14:paraId="5AF2C5F1" w14:textId="77777777" w:rsidTr="006C34EE">
        <w:trPr>
          <w:trHeight w:val="268"/>
        </w:trPr>
        <w:tc>
          <w:tcPr>
            <w:tcW w:w="875" w:type="dxa"/>
            <w:tcBorders>
              <w:top w:val="nil"/>
              <w:left w:val="nil"/>
              <w:bottom w:val="nil"/>
              <w:right w:val="nil"/>
            </w:tcBorders>
          </w:tcPr>
          <w:p w14:paraId="43FB3707"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177ADCBD"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5F73064A"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AC53799" w14:textId="77777777" w:rsidR="0018117F" w:rsidRPr="00FC5B9B" w:rsidRDefault="0018117F" w:rsidP="00673B35">
            <w:pPr>
              <w:rPr>
                <w:sz w:val="20"/>
                <w:szCs w:val="20"/>
              </w:rPr>
            </w:pPr>
            <w:r w:rsidRPr="00FC5B9B">
              <w:rPr>
                <w:sz w:val="20"/>
                <w:szCs w:val="20"/>
              </w:rPr>
              <w:t>Not Applicable</w:t>
            </w:r>
          </w:p>
        </w:tc>
      </w:tr>
      <w:tr w:rsidR="0018117F" w:rsidRPr="00BD42AB" w14:paraId="330F8B98" w14:textId="77777777" w:rsidTr="006C34EE">
        <w:trPr>
          <w:trHeight w:val="268"/>
        </w:trPr>
        <w:tc>
          <w:tcPr>
            <w:tcW w:w="875" w:type="dxa"/>
            <w:tcBorders>
              <w:top w:val="nil"/>
              <w:left w:val="nil"/>
              <w:bottom w:val="nil"/>
              <w:right w:val="nil"/>
            </w:tcBorders>
          </w:tcPr>
          <w:p w14:paraId="2EA094D4" w14:textId="77777777" w:rsidR="0018117F" w:rsidRPr="00FC5B9B" w:rsidRDefault="0018117F" w:rsidP="00673B35">
            <w:pPr>
              <w:rPr>
                <w:sz w:val="20"/>
                <w:szCs w:val="20"/>
              </w:rPr>
            </w:pPr>
          </w:p>
        </w:tc>
        <w:tc>
          <w:tcPr>
            <w:tcW w:w="4628" w:type="dxa"/>
            <w:tcBorders>
              <w:top w:val="nil"/>
              <w:left w:val="nil"/>
              <w:bottom w:val="nil"/>
              <w:right w:val="nil"/>
            </w:tcBorders>
          </w:tcPr>
          <w:p w14:paraId="617A6088"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2ED6213E" w14:textId="77777777" w:rsidR="0018117F" w:rsidRPr="00FC5B9B" w:rsidRDefault="0018117F" w:rsidP="00673B35">
            <w:pPr>
              <w:rPr>
                <w:sz w:val="20"/>
                <w:szCs w:val="20"/>
              </w:rPr>
            </w:pPr>
          </w:p>
        </w:tc>
        <w:tc>
          <w:tcPr>
            <w:tcW w:w="3573" w:type="dxa"/>
            <w:tcBorders>
              <w:top w:val="nil"/>
              <w:left w:val="nil"/>
              <w:bottom w:val="nil"/>
              <w:right w:val="nil"/>
            </w:tcBorders>
          </w:tcPr>
          <w:p w14:paraId="67C60736" w14:textId="77777777" w:rsidR="0018117F" w:rsidRPr="00FC5B9B" w:rsidRDefault="0018117F" w:rsidP="00673B35">
            <w:pPr>
              <w:rPr>
                <w:sz w:val="20"/>
                <w:szCs w:val="20"/>
              </w:rPr>
            </w:pPr>
          </w:p>
        </w:tc>
      </w:tr>
      <w:tr w:rsidR="0018117F" w:rsidRPr="00BD42AB" w14:paraId="5D954E50" w14:textId="77777777" w:rsidTr="006C34EE">
        <w:trPr>
          <w:trHeight w:val="268"/>
        </w:trPr>
        <w:tc>
          <w:tcPr>
            <w:tcW w:w="875" w:type="dxa"/>
            <w:tcBorders>
              <w:top w:val="nil"/>
              <w:left w:val="nil"/>
              <w:bottom w:val="nil"/>
              <w:right w:val="nil"/>
            </w:tcBorders>
          </w:tcPr>
          <w:p w14:paraId="766B0C0D" w14:textId="77777777" w:rsidR="0018117F" w:rsidRPr="00FC5B9B" w:rsidRDefault="0018117F" w:rsidP="00673B35">
            <w:pPr>
              <w:rPr>
                <w:sz w:val="20"/>
                <w:szCs w:val="20"/>
              </w:rPr>
            </w:pPr>
          </w:p>
        </w:tc>
        <w:tc>
          <w:tcPr>
            <w:tcW w:w="4628" w:type="dxa"/>
            <w:tcBorders>
              <w:top w:val="nil"/>
              <w:left w:val="nil"/>
              <w:bottom w:val="nil"/>
              <w:right w:val="nil"/>
            </w:tcBorders>
          </w:tcPr>
          <w:p w14:paraId="03BA33A8"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195C5AEC" w14:textId="77777777" w:rsidR="0018117F" w:rsidRPr="00FC5B9B" w:rsidRDefault="0018117F" w:rsidP="00673B35">
            <w:pPr>
              <w:rPr>
                <w:sz w:val="20"/>
                <w:szCs w:val="20"/>
              </w:rPr>
            </w:pPr>
          </w:p>
        </w:tc>
        <w:tc>
          <w:tcPr>
            <w:tcW w:w="3573" w:type="dxa"/>
            <w:tcBorders>
              <w:top w:val="nil"/>
              <w:left w:val="nil"/>
              <w:bottom w:val="nil"/>
              <w:right w:val="nil"/>
            </w:tcBorders>
          </w:tcPr>
          <w:p w14:paraId="0718CDA1" w14:textId="77777777" w:rsidR="0018117F" w:rsidRPr="00FC5B9B" w:rsidRDefault="0018117F" w:rsidP="00673B35">
            <w:pPr>
              <w:rPr>
                <w:sz w:val="20"/>
                <w:szCs w:val="20"/>
              </w:rPr>
            </w:pPr>
          </w:p>
        </w:tc>
      </w:tr>
      <w:tr w:rsidR="0018117F" w:rsidRPr="00BD42AB" w14:paraId="432C4DFD" w14:textId="77777777" w:rsidTr="006C34EE">
        <w:trPr>
          <w:trHeight w:val="268"/>
        </w:trPr>
        <w:tc>
          <w:tcPr>
            <w:tcW w:w="875" w:type="dxa"/>
            <w:tcBorders>
              <w:top w:val="nil"/>
              <w:left w:val="nil"/>
              <w:bottom w:val="nil"/>
              <w:right w:val="nil"/>
            </w:tcBorders>
          </w:tcPr>
          <w:p w14:paraId="43EA2F13" w14:textId="2CADF1A0" w:rsidR="0018117F" w:rsidRPr="00FC5B9B" w:rsidRDefault="0018117F" w:rsidP="00673B35">
            <w:pPr>
              <w:rPr>
                <w:sz w:val="20"/>
                <w:szCs w:val="20"/>
              </w:rPr>
            </w:pPr>
            <w:r>
              <w:rPr>
                <w:sz w:val="20"/>
                <w:szCs w:val="20"/>
              </w:rPr>
              <w:t>4.</w:t>
            </w:r>
            <w:r w:rsidR="006C34EE">
              <w:rPr>
                <w:sz w:val="20"/>
                <w:szCs w:val="20"/>
              </w:rPr>
              <w:t>2</w:t>
            </w:r>
          </w:p>
        </w:tc>
        <w:tc>
          <w:tcPr>
            <w:tcW w:w="4628" w:type="dxa"/>
            <w:tcBorders>
              <w:top w:val="nil"/>
              <w:left w:val="nil"/>
              <w:bottom w:val="nil"/>
              <w:right w:val="single" w:sz="4" w:space="0" w:color="auto"/>
            </w:tcBorders>
          </w:tcPr>
          <w:p w14:paraId="0A1CC7D8" w14:textId="77777777" w:rsidR="0018117F" w:rsidRPr="00FC5B9B" w:rsidRDefault="0018117F" w:rsidP="00673B35">
            <w:pPr>
              <w:rPr>
                <w:sz w:val="20"/>
                <w:szCs w:val="20"/>
              </w:rPr>
            </w:pPr>
            <w:r w:rsidRPr="00837767">
              <w:rPr>
                <w:sz w:val="20"/>
                <w:szCs w:val="20"/>
              </w:rPr>
              <w:t>Policies and procedures in relation to the determination and publication of a benchmark on a temporary basis. This should include business continuity and disaster recovery plans.</w:t>
            </w:r>
          </w:p>
        </w:tc>
        <w:tc>
          <w:tcPr>
            <w:tcW w:w="417" w:type="dxa"/>
            <w:tcBorders>
              <w:top w:val="single" w:sz="4" w:space="0" w:color="auto"/>
              <w:left w:val="single" w:sz="4" w:space="0" w:color="auto"/>
              <w:bottom w:val="single" w:sz="4" w:space="0" w:color="auto"/>
              <w:right w:val="single" w:sz="4" w:space="0" w:color="auto"/>
            </w:tcBorders>
          </w:tcPr>
          <w:p w14:paraId="0D2B581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2DEA9FE" w14:textId="77777777" w:rsidR="0018117F" w:rsidRPr="00FC5B9B" w:rsidRDefault="0018117F" w:rsidP="00673B35">
            <w:pPr>
              <w:rPr>
                <w:sz w:val="20"/>
                <w:szCs w:val="20"/>
              </w:rPr>
            </w:pPr>
            <w:r w:rsidRPr="00FC5B9B">
              <w:rPr>
                <w:sz w:val="20"/>
                <w:szCs w:val="20"/>
              </w:rPr>
              <w:t>Attached</w:t>
            </w:r>
          </w:p>
        </w:tc>
      </w:tr>
      <w:tr w:rsidR="0018117F" w:rsidRPr="00BD42AB" w14:paraId="7C35731F" w14:textId="77777777" w:rsidTr="006C34EE">
        <w:trPr>
          <w:trHeight w:val="268"/>
        </w:trPr>
        <w:tc>
          <w:tcPr>
            <w:tcW w:w="875" w:type="dxa"/>
            <w:tcBorders>
              <w:top w:val="nil"/>
              <w:left w:val="nil"/>
              <w:bottom w:val="nil"/>
              <w:right w:val="nil"/>
            </w:tcBorders>
          </w:tcPr>
          <w:p w14:paraId="15B8BF26" w14:textId="77777777" w:rsidR="0018117F" w:rsidRPr="00FC5B9B" w:rsidRDefault="0018117F" w:rsidP="00673B35">
            <w:pPr>
              <w:rPr>
                <w:sz w:val="20"/>
                <w:szCs w:val="20"/>
              </w:rPr>
            </w:pPr>
          </w:p>
        </w:tc>
        <w:tc>
          <w:tcPr>
            <w:tcW w:w="4628" w:type="dxa"/>
            <w:tcBorders>
              <w:top w:val="nil"/>
              <w:left w:val="nil"/>
              <w:bottom w:val="nil"/>
              <w:right w:val="nil"/>
            </w:tcBorders>
          </w:tcPr>
          <w:p w14:paraId="6B89DF48"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2347BC21" w14:textId="77777777" w:rsidR="0018117F" w:rsidRPr="00FC5B9B" w:rsidRDefault="0018117F" w:rsidP="00673B35">
            <w:pPr>
              <w:rPr>
                <w:sz w:val="20"/>
                <w:szCs w:val="20"/>
              </w:rPr>
            </w:pPr>
          </w:p>
        </w:tc>
        <w:tc>
          <w:tcPr>
            <w:tcW w:w="3573" w:type="dxa"/>
            <w:tcBorders>
              <w:top w:val="nil"/>
              <w:left w:val="nil"/>
              <w:bottom w:val="nil"/>
              <w:right w:val="nil"/>
            </w:tcBorders>
          </w:tcPr>
          <w:p w14:paraId="1208F1EB" w14:textId="77777777" w:rsidR="0018117F" w:rsidRPr="00FC5B9B" w:rsidRDefault="0018117F" w:rsidP="00673B35">
            <w:pPr>
              <w:rPr>
                <w:sz w:val="20"/>
                <w:szCs w:val="20"/>
              </w:rPr>
            </w:pPr>
          </w:p>
        </w:tc>
      </w:tr>
      <w:tr w:rsidR="0018117F" w:rsidRPr="00BD42AB" w14:paraId="5F7F1DFF" w14:textId="77777777" w:rsidTr="006C34EE">
        <w:trPr>
          <w:trHeight w:val="268"/>
        </w:trPr>
        <w:tc>
          <w:tcPr>
            <w:tcW w:w="875" w:type="dxa"/>
            <w:tcBorders>
              <w:top w:val="nil"/>
              <w:left w:val="nil"/>
              <w:bottom w:val="nil"/>
              <w:right w:val="nil"/>
            </w:tcBorders>
          </w:tcPr>
          <w:p w14:paraId="298E79A7"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59DDCC37"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2CF03DF0"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784DF81" w14:textId="77777777" w:rsidR="0018117F" w:rsidRPr="00FC5B9B" w:rsidRDefault="0018117F" w:rsidP="00673B35">
            <w:pPr>
              <w:rPr>
                <w:sz w:val="20"/>
                <w:szCs w:val="20"/>
              </w:rPr>
            </w:pPr>
            <w:r w:rsidRPr="00FC5B9B">
              <w:rPr>
                <w:sz w:val="20"/>
                <w:szCs w:val="20"/>
              </w:rPr>
              <w:t>Not Applicable</w:t>
            </w:r>
          </w:p>
        </w:tc>
      </w:tr>
      <w:tr w:rsidR="0018117F" w:rsidRPr="00BD42AB" w14:paraId="49E66C40" w14:textId="77777777" w:rsidTr="006C34EE">
        <w:trPr>
          <w:trHeight w:val="268"/>
        </w:trPr>
        <w:tc>
          <w:tcPr>
            <w:tcW w:w="875" w:type="dxa"/>
            <w:tcBorders>
              <w:top w:val="nil"/>
              <w:left w:val="nil"/>
              <w:bottom w:val="nil"/>
              <w:right w:val="nil"/>
            </w:tcBorders>
          </w:tcPr>
          <w:p w14:paraId="2AAE9A14" w14:textId="77777777" w:rsidR="0018117F" w:rsidRPr="00FC5B9B" w:rsidRDefault="0018117F" w:rsidP="00673B35">
            <w:pPr>
              <w:rPr>
                <w:sz w:val="20"/>
                <w:szCs w:val="20"/>
              </w:rPr>
            </w:pPr>
          </w:p>
        </w:tc>
        <w:tc>
          <w:tcPr>
            <w:tcW w:w="4628" w:type="dxa"/>
            <w:tcBorders>
              <w:top w:val="nil"/>
              <w:left w:val="nil"/>
              <w:bottom w:val="nil"/>
              <w:right w:val="nil"/>
            </w:tcBorders>
          </w:tcPr>
          <w:p w14:paraId="0759ADF6"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16736ECB" w14:textId="77777777" w:rsidR="0018117F" w:rsidRPr="00FC5B9B" w:rsidRDefault="0018117F" w:rsidP="00673B35">
            <w:pPr>
              <w:rPr>
                <w:sz w:val="20"/>
                <w:szCs w:val="20"/>
              </w:rPr>
            </w:pPr>
          </w:p>
        </w:tc>
        <w:tc>
          <w:tcPr>
            <w:tcW w:w="3573" w:type="dxa"/>
            <w:tcBorders>
              <w:top w:val="nil"/>
              <w:left w:val="nil"/>
              <w:bottom w:val="nil"/>
              <w:right w:val="nil"/>
            </w:tcBorders>
          </w:tcPr>
          <w:p w14:paraId="656E0C9A" w14:textId="77777777" w:rsidR="0018117F" w:rsidRPr="00FC5B9B" w:rsidRDefault="0018117F" w:rsidP="00673B35">
            <w:pPr>
              <w:rPr>
                <w:sz w:val="20"/>
                <w:szCs w:val="20"/>
              </w:rPr>
            </w:pPr>
          </w:p>
        </w:tc>
      </w:tr>
      <w:tr w:rsidR="0018117F" w:rsidRPr="00BD42AB" w14:paraId="2D1C2484" w14:textId="77777777" w:rsidTr="006C34EE">
        <w:trPr>
          <w:trHeight w:val="268"/>
        </w:trPr>
        <w:tc>
          <w:tcPr>
            <w:tcW w:w="875" w:type="dxa"/>
            <w:tcBorders>
              <w:top w:val="nil"/>
              <w:left w:val="nil"/>
              <w:bottom w:val="nil"/>
              <w:right w:val="nil"/>
            </w:tcBorders>
          </w:tcPr>
          <w:p w14:paraId="27D3BA34" w14:textId="77777777" w:rsidR="0018117F" w:rsidRPr="00FC5B9B" w:rsidRDefault="0018117F" w:rsidP="00673B35">
            <w:pPr>
              <w:rPr>
                <w:sz w:val="20"/>
                <w:szCs w:val="20"/>
              </w:rPr>
            </w:pPr>
          </w:p>
        </w:tc>
        <w:tc>
          <w:tcPr>
            <w:tcW w:w="4628" w:type="dxa"/>
            <w:tcBorders>
              <w:top w:val="nil"/>
              <w:left w:val="nil"/>
              <w:bottom w:val="nil"/>
              <w:right w:val="nil"/>
            </w:tcBorders>
          </w:tcPr>
          <w:p w14:paraId="009B2666"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5B1CD1CC" w14:textId="77777777" w:rsidR="0018117F" w:rsidRPr="00FC5B9B" w:rsidRDefault="0018117F" w:rsidP="00673B35">
            <w:pPr>
              <w:rPr>
                <w:sz w:val="20"/>
                <w:szCs w:val="20"/>
              </w:rPr>
            </w:pPr>
          </w:p>
        </w:tc>
        <w:tc>
          <w:tcPr>
            <w:tcW w:w="3573" w:type="dxa"/>
            <w:tcBorders>
              <w:top w:val="nil"/>
              <w:left w:val="nil"/>
              <w:bottom w:val="nil"/>
              <w:right w:val="nil"/>
            </w:tcBorders>
          </w:tcPr>
          <w:p w14:paraId="7BA96888" w14:textId="77777777" w:rsidR="0018117F" w:rsidRPr="00FC5B9B" w:rsidRDefault="0018117F" w:rsidP="00673B35">
            <w:pPr>
              <w:rPr>
                <w:sz w:val="20"/>
                <w:szCs w:val="20"/>
              </w:rPr>
            </w:pPr>
          </w:p>
        </w:tc>
      </w:tr>
      <w:tr w:rsidR="0018117F" w:rsidRPr="00BD42AB" w14:paraId="7E7C1C27" w14:textId="77777777" w:rsidTr="006C34EE">
        <w:trPr>
          <w:trHeight w:val="268"/>
        </w:trPr>
        <w:tc>
          <w:tcPr>
            <w:tcW w:w="875" w:type="dxa"/>
            <w:tcBorders>
              <w:top w:val="nil"/>
              <w:left w:val="nil"/>
              <w:bottom w:val="nil"/>
              <w:right w:val="nil"/>
            </w:tcBorders>
          </w:tcPr>
          <w:p w14:paraId="2BB1A037" w14:textId="448AFD32" w:rsidR="0018117F" w:rsidRPr="00FC5B9B" w:rsidRDefault="0018117F" w:rsidP="006C34EE">
            <w:pPr>
              <w:rPr>
                <w:sz w:val="20"/>
                <w:szCs w:val="20"/>
              </w:rPr>
            </w:pPr>
            <w:r>
              <w:rPr>
                <w:sz w:val="20"/>
                <w:szCs w:val="20"/>
              </w:rPr>
              <w:t>4.</w:t>
            </w:r>
            <w:r w:rsidR="006C34EE">
              <w:rPr>
                <w:sz w:val="20"/>
                <w:szCs w:val="20"/>
              </w:rPr>
              <w:t>3</w:t>
            </w:r>
          </w:p>
        </w:tc>
        <w:tc>
          <w:tcPr>
            <w:tcW w:w="4628" w:type="dxa"/>
            <w:tcBorders>
              <w:top w:val="nil"/>
              <w:left w:val="nil"/>
              <w:bottom w:val="nil"/>
              <w:right w:val="single" w:sz="4" w:space="0" w:color="auto"/>
            </w:tcBorders>
          </w:tcPr>
          <w:p w14:paraId="585C23AA" w14:textId="77777777" w:rsidR="0018117F" w:rsidRPr="00FC5B9B" w:rsidRDefault="0018117F" w:rsidP="00673B35">
            <w:pPr>
              <w:rPr>
                <w:sz w:val="20"/>
                <w:szCs w:val="20"/>
              </w:rPr>
            </w:pPr>
            <w:r w:rsidRPr="00837767">
              <w:rPr>
                <w:sz w:val="20"/>
                <w:szCs w:val="20"/>
              </w:rPr>
              <w:t>Policies and procedures detailing the internal reporting of infringements</w:t>
            </w:r>
          </w:p>
        </w:tc>
        <w:tc>
          <w:tcPr>
            <w:tcW w:w="417" w:type="dxa"/>
            <w:tcBorders>
              <w:top w:val="single" w:sz="4" w:space="0" w:color="auto"/>
              <w:left w:val="single" w:sz="4" w:space="0" w:color="auto"/>
              <w:bottom w:val="single" w:sz="4" w:space="0" w:color="auto"/>
              <w:right w:val="single" w:sz="4" w:space="0" w:color="auto"/>
            </w:tcBorders>
          </w:tcPr>
          <w:p w14:paraId="61D107BF"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B23262B" w14:textId="77777777" w:rsidR="0018117F" w:rsidRPr="00FC5B9B" w:rsidRDefault="0018117F" w:rsidP="00673B35">
            <w:pPr>
              <w:rPr>
                <w:sz w:val="20"/>
                <w:szCs w:val="20"/>
              </w:rPr>
            </w:pPr>
            <w:r w:rsidRPr="00FC5B9B">
              <w:rPr>
                <w:sz w:val="20"/>
                <w:szCs w:val="20"/>
              </w:rPr>
              <w:t>Attached</w:t>
            </w:r>
          </w:p>
        </w:tc>
      </w:tr>
      <w:tr w:rsidR="0018117F" w:rsidRPr="00BD42AB" w14:paraId="0066A22E" w14:textId="77777777" w:rsidTr="006C34EE">
        <w:trPr>
          <w:trHeight w:val="268"/>
        </w:trPr>
        <w:tc>
          <w:tcPr>
            <w:tcW w:w="875" w:type="dxa"/>
            <w:tcBorders>
              <w:top w:val="nil"/>
              <w:left w:val="nil"/>
              <w:bottom w:val="nil"/>
              <w:right w:val="nil"/>
            </w:tcBorders>
          </w:tcPr>
          <w:p w14:paraId="7A5110E1" w14:textId="77777777" w:rsidR="0018117F" w:rsidRPr="00FC5B9B" w:rsidRDefault="0018117F" w:rsidP="00673B35">
            <w:pPr>
              <w:rPr>
                <w:sz w:val="20"/>
                <w:szCs w:val="20"/>
              </w:rPr>
            </w:pPr>
          </w:p>
        </w:tc>
        <w:tc>
          <w:tcPr>
            <w:tcW w:w="4628" w:type="dxa"/>
            <w:tcBorders>
              <w:top w:val="nil"/>
              <w:left w:val="nil"/>
              <w:bottom w:val="nil"/>
              <w:right w:val="nil"/>
            </w:tcBorders>
          </w:tcPr>
          <w:p w14:paraId="13018CBD"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3D80F205" w14:textId="77777777" w:rsidR="0018117F" w:rsidRPr="00FC5B9B" w:rsidRDefault="0018117F" w:rsidP="00673B35">
            <w:pPr>
              <w:rPr>
                <w:sz w:val="20"/>
                <w:szCs w:val="20"/>
              </w:rPr>
            </w:pPr>
          </w:p>
        </w:tc>
        <w:tc>
          <w:tcPr>
            <w:tcW w:w="3573" w:type="dxa"/>
            <w:tcBorders>
              <w:top w:val="nil"/>
              <w:left w:val="nil"/>
              <w:bottom w:val="nil"/>
              <w:right w:val="nil"/>
            </w:tcBorders>
          </w:tcPr>
          <w:p w14:paraId="16D18EF9" w14:textId="77777777" w:rsidR="0018117F" w:rsidRPr="00FC5B9B" w:rsidRDefault="0018117F" w:rsidP="00673B35">
            <w:pPr>
              <w:rPr>
                <w:sz w:val="20"/>
                <w:szCs w:val="20"/>
              </w:rPr>
            </w:pPr>
          </w:p>
        </w:tc>
      </w:tr>
      <w:tr w:rsidR="0018117F" w:rsidRPr="00BD42AB" w14:paraId="23DC9006" w14:textId="77777777" w:rsidTr="006C34EE">
        <w:trPr>
          <w:trHeight w:val="268"/>
        </w:trPr>
        <w:tc>
          <w:tcPr>
            <w:tcW w:w="875" w:type="dxa"/>
            <w:tcBorders>
              <w:top w:val="nil"/>
              <w:left w:val="nil"/>
              <w:bottom w:val="nil"/>
              <w:right w:val="nil"/>
            </w:tcBorders>
          </w:tcPr>
          <w:p w14:paraId="7C686944"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4C9B5C80"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7F387A08"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34AE7573" w14:textId="77777777" w:rsidR="0018117F" w:rsidRPr="00FC5B9B" w:rsidRDefault="0018117F" w:rsidP="00673B35">
            <w:pPr>
              <w:rPr>
                <w:sz w:val="20"/>
                <w:szCs w:val="20"/>
              </w:rPr>
            </w:pPr>
            <w:r w:rsidRPr="00FC5B9B">
              <w:rPr>
                <w:sz w:val="20"/>
                <w:szCs w:val="20"/>
              </w:rPr>
              <w:t>Not Applicable</w:t>
            </w:r>
          </w:p>
        </w:tc>
      </w:tr>
      <w:tr w:rsidR="0018117F" w:rsidRPr="00BD42AB" w14:paraId="296C6D83" w14:textId="77777777" w:rsidTr="006C34EE">
        <w:trPr>
          <w:trHeight w:val="268"/>
        </w:trPr>
        <w:tc>
          <w:tcPr>
            <w:tcW w:w="875" w:type="dxa"/>
            <w:tcBorders>
              <w:top w:val="nil"/>
              <w:left w:val="nil"/>
              <w:bottom w:val="nil"/>
              <w:right w:val="nil"/>
            </w:tcBorders>
          </w:tcPr>
          <w:p w14:paraId="5F8E0873" w14:textId="77777777" w:rsidR="0018117F" w:rsidRPr="00FC5B9B" w:rsidRDefault="0018117F" w:rsidP="00673B35">
            <w:pPr>
              <w:rPr>
                <w:sz w:val="20"/>
                <w:szCs w:val="20"/>
              </w:rPr>
            </w:pPr>
          </w:p>
        </w:tc>
        <w:tc>
          <w:tcPr>
            <w:tcW w:w="4628" w:type="dxa"/>
            <w:tcBorders>
              <w:top w:val="nil"/>
              <w:left w:val="nil"/>
              <w:bottom w:val="nil"/>
              <w:right w:val="nil"/>
            </w:tcBorders>
          </w:tcPr>
          <w:p w14:paraId="66E70E8C"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49260AD8" w14:textId="77777777" w:rsidR="0018117F" w:rsidRPr="00FC5B9B" w:rsidRDefault="0018117F" w:rsidP="00673B35">
            <w:pPr>
              <w:rPr>
                <w:sz w:val="20"/>
                <w:szCs w:val="20"/>
              </w:rPr>
            </w:pPr>
          </w:p>
        </w:tc>
        <w:tc>
          <w:tcPr>
            <w:tcW w:w="3573" w:type="dxa"/>
            <w:tcBorders>
              <w:top w:val="nil"/>
              <w:left w:val="nil"/>
              <w:bottom w:val="nil"/>
              <w:right w:val="nil"/>
            </w:tcBorders>
          </w:tcPr>
          <w:p w14:paraId="537ACF38" w14:textId="77777777" w:rsidR="0018117F" w:rsidRPr="00FC5B9B" w:rsidRDefault="0018117F" w:rsidP="00673B35">
            <w:pPr>
              <w:rPr>
                <w:sz w:val="20"/>
                <w:szCs w:val="20"/>
              </w:rPr>
            </w:pPr>
          </w:p>
        </w:tc>
      </w:tr>
      <w:tr w:rsidR="0018117F" w:rsidRPr="00BD42AB" w14:paraId="5B3E7319" w14:textId="77777777" w:rsidTr="006C34EE">
        <w:trPr>
          <w:trHeight w:val="268"/>
        </w:trPr>
        <w:tc>
          <w:tcPr>
            <w:tcW w:w="875" w:type="dxa"/>
            <w:tcBorders>
              <w:top w:val="nil"/>
              <w:left w:val="nil"/>
              <w:bottom w:val="nil"/>
              <w:right w:val="nil"/>
            </w:tcBorders>
          </w:tcPr>
          <w:p w14:paraId="3FB21015" w14:textId="77777777" w:rsidR="0018117F" w:rsidRPr="00FC5B9B" w:rsidRDefault="0018117F" w:rsidP="00673B35">
            <w:pPr>
              <w:rPr>
                <w:sz w:val="20"/>
                <w:szCs w:val="20"/>
              </w:rPr>
            </w:pPr>
          </w:p>
        </w:tc>
        <w:tc>
          <w:tcPr>
            <w:tcW w:w="4628" w:type="dxa"/>
            <w:tcBorders>
              <w:top w:val="nil"/>
              <w:left w:val="nil"/>
              <w:bottom w:val="nil"/>
              <w:right w:val="nil"/>
            </w:tcBorders>
          </w:tcPr>
          <w:p w14:paraId="2D1FD923"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39D9CF95" w14:textId="77777777" w:rsidR="0018117F" w:rsidRPr="00FC5B9B" w:rsidRDefault="0018117F" w:rsidP="00673B35">
            <w:pPr>
              <w:rPr>
                <w:sz w:val="20"/>
                <w:szCs w:val="20"/>
              </w:rPr>
            </w:pPr>
          </w:p>
        </w:tc>
        <w:tc>
          <w:tcPr>
            <w:tcW w:w="3573" w:type="dxa"/>
            <w:tcBorders>
              <w:top w:val="nil"/>
              <w:left w:val="nil"/>
              <w:bottom w:val="nil"/>
              <w:right w:val="nil"/>
            </w:tcBorders>
          </w:tcPr>
          <w:p w14:paraId="73FD65FC" w14:textId="77777777" w:rsidR="0018117F" w:rsidRPr="00FC5B9B" w:rsidRDefault="0018117F" w:rsidP="00673B35">
            <w:pPr>
              <w:rPr>
                <w:sz w:val="20"/>
                <w:szCs w:val="20"/>
              </w:rPr>
            </w:pPr>
          </w:p>
        </w:tc>
      </w:tr>
      <w:tr w:rsidR="0018117F" w:rsidRPr="00BD42AB" w14:paraId="1C45020E" w14:textId="77777777" w:rsidTr="006C34EE">
        <w:trPr>
          <w:trHeight w:val="268"/>
        </w:trPr>
        <w:tc>
          <w:tcPr>
            <w:tcW w:w="875" w:type="dxa"/>
            <w:tcBorders>
              <w:top w:val="nil"/>
              <w:left w:val="nil"/>
              <w:bottom w:val="nil"/>
              <w:right w:val="nil"/>
            </w:tcBorders>
          </w:tcPr>
          <w:p w14:paraId="05D27E59" w14:textId="78FD72AB" w:rsidR="0018117F" w:rsidRPr="00FC5B9B" w:rsidRDefault="00EA2567" w:rsidP="00673B35">
            <w:pPr>
              <w:rPr>
                <w:sz w:val="20"/>
                <w:szCs w:val="20"/>
              </w:rPr>
            </w:pPr>
            <w:r>
              <w:rPr>
                <w:sz w:val="20"/>
                <w:szCs w:val="20"/>
              </w:rPr>
              <w:t>5.3</w:t>
            </w:r>
          </w:p>
        </w:tc>
        <w:tc>
          <w:tcPr>
            <w:tcW w:w="4628" w:type="dxa"/>
            <w:tcBorders>
              <w:top w:val="nil"/>
              <w:left w:val="nil"/>
              <w:bottom w:val="nil"/>
              <w:right w:val="single" w:sz="4" w:space="0" w:color="auto"/>
            </w:tcBorders>
          </w:tcPr>
          <w:p w14:paraId="7745BDE6" w14:textId="77777777" w:rsidR="0018117F" w:rsidRPr="00FC5B9B" w:rsidRDefault="0018117F" w:rsidP="00673B35">
            <w:pPr>
              <w:rPr>
                <w:sz w:val="20"/>
                <w:szCs w:val="20"/>
              </w:rPr>
            </w:pPr>
            <w:r w:rsidRPr="00837767">
              <w:rPr>
                <w:sz w:val="20"/>
                <w:szCs w:val="20"/>
              </w:rPr>
              <w:t>Code of Conduct</w:t>
            </w:r>
          </w:p>
        </w:tc>
        <w:tc>
          <w:tcPr>
            <w:tcW w:w="417" w:type="dxa"/>
            <w:tcBorders>
              <w:top w:val="single" w:sz="4" w:space="0" w:color="auto"/>
              <w:left w:val="single" w:sz="4" w:space="0" w:color="auto"/>
              <w:bottom w:val="single" w:sz="4" w:space="0" w:color="auto"/>
              <w:right w:val="single" w:sz="4" w:space="0" w:color="auto"/>
            </w:tcBorders>
          </w:tcPr>
          <w:p w14:paraId="499308C8"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8C4AD9C" w14:textId="77777777" w:rsidR="0018117F" w:rsidRPr="00FC5B9B" w:rsidRDefault="0018117F" w:rsidP="00673B35">
            <w:pPr>
              <w:rPr>
                <w:sz w:val="20"/>
                <w:szCs w:val="20"/>
              </w:rPr>
            </w:pPr>
            <w:r w:rsidRPr="00FC5B9B">
              <w:rPr>
                <w:sz w:val="20"/>
                <w:szCs w:val="20"/>
              </w:rPr>
              <w:t>Attached</w:t>
            </w:r>
          </w:p>
        </w:tc>
      </w:tr>
      <w:tr w:rsidR="0018117F" w:rsidRPr="00BD42AB" w14:paraId="649A5414" w14:textId="77777777" w:rsidTr="006C34EE">
        <w:trPr>
          <w:trHeight w:val="268"/>
        </w:trPr>
        <w:tc>
          <w:tcPr>
            <w:tcW w:w="875" w:type="dxa"/>
            <w:tcBorders>
              <w:top w:val="nil"/>
              <w:left w:val="nil"/>
              <w:bottom w:val="nil"/>
              <w:right w:val="nil"/>
            </w:tcBorders>
          </w:tcPr>
          <w:p w14:paraId="1E6C9866" w14:textId="77777777" w:rsidR="0018117F" w:rsidRPr="00FC5B9B" w:rsidRDefault="0018117F" w:rsidP="00673B35">
            <w:pPr>
              <w:rPr>
                <w:sz w:val="20"/>
                <w:szCs w:val="20"/>
              </w:rPr>
            </w:pPr>
          </w:p>
        </w:tc>
        <w:tc>
          <w:tcPr>
            <w:tcW w:w="4628" w:type="dxa"/>
            <w:tcBorders>
              <w:top w:val="nil"/>
              <w:left w:val="nil"/>
              <w:bottom w:val="nil"/>
              <w:right w:val="nil"/>
            </w:tcBorders>
          </w:tcPr>
          <w:p w14:paraId="471F3534"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1348F5EB" w14:textId="77777777" w:rsidR="0018117F" w:rsidRPr="00FC5B9B" w:rsidRDefault="0018117F" w:rsidP="00673B35">
            <w:pPr>
              <w:rPr>
                <w:sz w:val="20"/>
                <w:szCs w:val="20"/>
              </w:rPr>
            </w:pPr>
          </w:p>
        </w:tc>
        <w:tc>
          <w:tcPr>
            <w:tcW w:w="3573" w:type="dxa"/>
            <w:tcBorders>
              <w:top w:val="nil"/>
              <w:left w:val="nil"/>
              <w:bottom w:val="nil"/>
              <w:right w:val="nil"/>
            </w:tcBorders>
          </w:tcPr>
          <w:p w14:paraId="710EECAB" w14:textId="77777777" w:rsidR="0018117F" w:rsidRPr="00FC5B9B" w:rsidRDefault="0018117F" w:rsidP="00673B35">
            <w:pPr>
              <w:rPr>
                <w:sz w:val="20"/>
                <w:szCs w:val="20"/>
              </w:rPr>
            </w:pPr>
          </w:p>
        </w:tc>
      </w:tr>
      <w:tr w:rsidR="0018117F" w:rsidRPr="00BD42AB" w14:paraId="1A2A7982" w14:textId="77777777" w:rsidTr="006C34EE">
        <w:trPr>
          <w:trHeight w:val="268"/>
        </w:trPr>
        <w:tc>
          <w:tcPr>
            <w:tcW w:w="875" w:type="dxa"/>
            <w:tcBorders>
              <w:top w:val="nil"/>
              <w:left w:val="nil"/>
              <w:bottom w:val="nil"/>
              <w:right w:val="nil"/>
            </w:tcBorders>
          </w:tcPr>
          <w:p w14:paraId="0F987C21"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67DEB0F0"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6536D4C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38ED914" w14:textId="77777777" w:rsidR="0018117F" w:rsidRPr="00FC5B9B" w:rsidRDefault="0018117F" w:rsidP="00673B35">
            <w:pPr>
              <w:rPr>
                <w:sz w:val="20"/>
                <w:szCs w:val="20"/>
              </w:rPr>
            </w:pPr>
            <w:r w:rsidRPr="00FC5B9B">
              <w:rPr>
                <w:sz w:val="20"/>
                <w:szCs w:val="20"/>
              </w:rPr>
              <w:t>Not Applicable</w:t>
            </w:r>
          </w:p>
        </w:tc>
      </w:tr>
      <w:tr w:rsidR="0018117F" w:rsidRPr="00BD42AB" w14:paraId="17AF3F6C" w14:textId="77777777" w:rsidTr="006C34EE">
        <w:trPr>
          <w:trHeight w:val="268"/>
        </w:trPr>
        <w:tc>
          <w:tcPr>
            <w:tcW w:w="875" w:type="dxa"/>
            <w:tcBorders>
              <w:top w:val="nil"/>
              <w:left w:val="nil"/>
              <w:bottom w:val="nil"/>
              <w:right w:val="nil"/>
            </w:tcBorders>
          </w:tcPr>
          <w:p w14:paraId="6A842E44" w14:textId="77777777" w:rsidR="0018117F" w:rsidRPr="00FC5B9B" w:rsidRDefault="0018117F" w:rsidP="00673B35">
            <w:pPr>
              <w:rPr>
                <w:sz w:val="20"/>
                <w:szCs w:val="20"/>
              </w:rPr>
            </w:pPr>
          </w:p>
        </w:tc>
        <w:tc>
          <w:tcPr>
            <w:tcW w:w="4628" w:type="dxa"/>
            <w:tcBorders>
              <w:top w:val="nil"/>
              <w:left w:val="nil"/>
              <w:bottom w:val="nil"/>
              <w:right w:val="nil"/>
            </w:tcBorders>
          </w:tcPr>
          <w:p w14:paraId="6BEFCFD3"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6A04CBC9" w14:textId="77777777" w:rsidR="0018117F" w:rsidRPr="00FC5B9B" w:rsidRDefault="0018117F" w:rsidP="00673B35">
            <w:pPr>
              <w:rPr>
                <w:sz w:val="20"/>
                <w:szCs w:val="20"/>
              </w:rPr>
            </w:pPr>
          </w:p>
        </w:tc>
        <w:tc>
          <w:tcPr>
            <w:tcW w:w="3573" w:type="dxa"/>
            <w:tcBorders>
              <w:top w:val="nil"/>
              <w:left w:val="nil"/>
              <w:bottom w:val="nil"/>
              <w:right w:val="nil"/>
            </w:tcBorders>
          </w:tcPr>
          <w:p w14:paraId="550ABADB" w14:textId="77777777" w:rsidR="0018117F" w:rsidRPr="00FC5B9B" w:rsidRDefault="0018117F" w:rsidP="00673B35">
            <w:pPr>
              <w:rPr>
                <w:sz w:val="20"/>
                <w:szCs w:val="20"/>
              </w:rPr>
            </w:pPr>
          </w:p>
        </w:tc>
      </w:tr>
      <w:tr w:rsidR="0018117F" w:rsidRPr="00BD42AB" w14:paraId="3FCBC30F" w14:textId="77777777" w:rsidTr="006C34EE">
        <w:trPr>
          <w:trHeight w:val="268"/>
        </w:trPr>
        <w:tc>
          <w:tcPr>
            <w:tcW w:w="875" w:type="dxa"/>
            <w:tcBorders>
              <w:top w:val="nil"/>
              <w:left w:val="nil"/>
              <w:bottom w:val="nil"/>
              <w:right w:val="nil"/>
            </w:tcBorders>
          </w:tcPr>
          <w:p w14:paraId="3920E03C" w14:textId="77777777" w:rsidR="0018117F" w:rsidRPr="00FC5B9B" w:rsidRDefault="0018117F" w:rsidP="00673B35">
            <w:pPr>
              <w:rPr>
                <w:sz w:val="20"/>
                <w:szCs w:val="20"/>
              </w:rPr>
            </w:pPr>
          </w:p>
        </w:tc>
        <w:tc>
          <w:tcPr>
            <w:tcW w:w="4628" w:type="dxa"/>
            <w:tcBorders>
              <w:top w:val="nil"/>
              <w:left w:val="nil"/>
              <w:bottom w:val="nil"/>
              <w:right w:val="nil"/>
            </w:tcBorders>
          </w:tcPr>
          <w:p w14:paraId="3D473B02"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70AF9410" w14:textId="77777777" w:rsidR="0018117F" w:rsidRPr="00FC5B9B" w:rsidRDefault="0018117F" w:rsidP="00673B35">
            <w:pPr>
              <w:rPr>
                <w:sz w:val="20"/>
                <w:szCs w:val="20"/>
              </w:rPr>
            </w:pPr>
          </w:p>
        </w:tc>
        <w:tc>
          <w:tcPr>
            <w:tcW w:w="3573" w:type="dxa"/>
            <w:tcBorders>
              <w:top w:val="nil"/>
              <w:left w:val="nil"/>
              <w:bottom w:val="nil"/>
              <w:right w:val="nil"/>
            </w:tcBorders>
          </w:tcPr>
          <w:p w14:paraId="1AD02FF0" w14:textId="77777777" w:rsidR="0018117F" w:rsidRPr="00FC5B9B" w:rsidRDefault="0018117F" w:rsidP="00673B35">
            <w:pPr>
              <w:rPr>
                <w:sz w:val="20"/>
                <w:szCs w:val="20"/>
              </w:rPr>
            </w:pPr>
          </w:p>
        </w:tc>
      </w:tr>
      <w:tr w:rsidR="0018117F" w:rsidRPr="00BD42AB" w14:paraId="7C9234B9" w14:textId="77777777" w:rsidTr="006C34EE">
        <w:trPr>
          <w:trHeight w:val="268"/>
        </w:trPr>
        <w:tc>
          <w:tcPr>
            <w:tcW w:w="875" w:type="dxa"/>
            <w:tcBorders>
              <w:top w:val="nil"/>
              <w:left w:val="nil"/>
              <w:bottom w:val="nil"/>
              <w:right w:val="nil"/>
            </w:tcBorders>
          </w:tcPr>
          <w:p w14:paraId="0706EB1F" w14:textId="62AA305B" w:rsidR="0018117F" w:rsidRPr="00FC5B9B" w:rsidRDefault="00EA2567" w:rsidP="00673B35">
            <w:pPr>
              <w:rPr>
                <w:sz w:val="20"/>
                <w:szCs w:val="20"/>
              </w:rPr>
            </w:pPr>
            <w:r>
              <w:rPr>
                <w:sz w:val="20"/>
                <w:szCs w:val="20"/>
              </w:rPr>
              <w:t>5.6</w:t>
            </w:r>
          </w:p>
        </w:tc>
        <w:tc>
          <w:tcPr>
            <w:tcW w:w="4628" w:type="dxa"/>
            <w:tcBorders>
              <w:top w:val="nil"/>
              <w:left w:val="nil"/>
              <w:bottom w:val="nil"/>
              <w:right w:val="single" w:sz="4" w:space="0" w:color="auto"/>
            </w:tcBorders>
          </w:tcPr>
          <w:p w14:paraId="2F76C17B" w14:textId="77777777" w:rsidR="0018117F" w:rsidRPr="00FC5B9B" w:rsidRDefault="0018117F" w:rsidP="00673B35">
            <w:pPr>
              <w:rPr>
                <w:sz w:val="20"/>
                <w:szCs w:val="20"/>
              </w:rPr>
            </w:pPr>
            <w:r w:rsidRPr="00837767">
              <w:rPr>
                <w:sz w:val="20"/>
                <w:szCs w:val="20"/>
              </w:rPr>
              <w:t>Schedule of Benchmarks</w:t>
            </w:r>
          </w:p>
        </w:tc>
        <w:tc>
          <w:tcPr>
            <w:tcW w:w="417" w:type="dxa"/>
            <w:tcBorders>
              <w:top w:val="single" w:sz="4" w:space="0" w:color="auto"/>
              <w:left w:val="single" w:sz="4" w:space="0" w:color="auto"/>
              <w:bottom w:val="single" w:sz="4" w:space="0" w:color="auto"/>
              <w:right w:val="single" w:sz="4" w:space="0" w:color="auto"/>
            </w:tcBorders>
          </w:tcPr>
          <w:p w14:paraId="79E94E8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6761F0F" w14:textId="77777777" w:rsidR="0018117F" w:rsidRPr="00FC5B9B" w:rsidRDefault="0018117F" w:rsidP="00673B35">
            <w:pPr>
              <w:rPr>
                <w:sz w:val="20"/>
                <w:szCs w:val="20"/>
              </w:rPr>
            </w:pPr>
            <w:r>
              <w:rPr>
                <w:sz w:val="20"/>
                <w:szCs w:val="20"/>
              </w:rPr>
              <w:t>Attached</w:t>
            </w:r>
          </w:p>
        </w:tc>
      </w:tr>
      <w:tr w:rsidR="0018117F" w:rsidRPr="00BD42AB" w14:paraId="649C5F51" w14:textId="77777777" w:rsidTr="006C34EE">
        <w:trPr>
          <w:trHeight w:val="268"/>
        </w:trPr>
        <w:tc>
          <w:tcPr>
            <w:tcW w:w="875" w:type="dxa"/>
            <w:tcBorders>
              <w:top w:val="nil"/>
              <w:left w:val="nil"/>
              <w:bottom w:val="nil"/>
              <w:right w:val="nil"/>
            </w:tcBorders>
          </w:tcPr>
          <w:p w14:paraId="0FFD98D8" w14:textId="77777777" w:rsidR="0018117F" w:rsidRPr="00FC5B9B" w:rsidRDefault="0018117F" w:rsidP="00673B35">
            <w:pPr>
              <w:rPr>
                <w:sz w:val="20"/>
                <w:szCs w:val="20"/>
              </w:rPr>
            </w:pPr>
          </w:p>
        </w:tc>
        <w:tc>
          <w:tcPr>
            <w:tcW w:w="4628" w:type="dxa"/>
            <w:tcBorders>
              <w:top w:val="nil"/>
              <w:left w:val="nil"/>
              <w:bottom w:val="nil"/>
              <w:right w:val="nil"/>
            </w:tcBorders>
          </w:tcPr>
          <w:p w14:paraId="0EDD3EDC"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58C12DBA" w14:textId="77777777" w:rsidR="0018117F" w:rsidRPr="00FC5B9B" w:rsidRDefault="0018117F" w:rsidP="00673B35">
            <w:pPr>
              <w:rPr>
                <w:sz w:val="20"/>
                <w:szCs w:val="20"/>
              </w:rPr>
            </w:pPr>
          </w:p>
        </w:tc>
        <w:tc>
          <w:tcPr>
            <w:tcW w:w="3573" w:type="dxa"/>
            <w:tcBorders>
              <w:top w:val="nil"/>
              <w:left w:val="nil"/>
              <w:bottom w:val="nil"/>
              <w:right w:val="nil"/>
            </w:tcBorders>
          </w:tcPr>
          <w:p w14:paraId="06040E11" w14:textId="77777777" w:rsidR="0018117F" w:rsidRPr="00FC5B9B" w:rsidRDefault="0018117F" w:rsidP="00673B35">
            <w:pPr>
              <w:rPr>
                <w:sz w:val="20"/>
                <w:szCs w:val="20"/>
              </w:rPr>
            </w:pPr>
          </w:p>
        </w:tc>
      </w:tr>
      <w:tr w:rsidR="0018117F" w:rsidRPr="00BD42AB" w14:paraId="6B0A7B69" w14:textId="77777777" w:rsidTr="006C34EE">
        <w:trPr>
          <w:trHeight w:val="268"/>
        </w:trPr>
        <w:tc>
          <w:tcPr>
            <w:tcW w:w="875" w:type="dxa"/>
            <w:tcBorders>
              <w:top w:val="nil"/>
              <w:left w:val="nil"/>
              <w:bottom w:val="nil"/>
              <w:right w:val="nil"/>
            </w:tcBorders>
          </w:tcPr>
          <w:p w14:paraId="5E0188A8" w14:textId="77777777" w:rsidR="0018117F" w:rsidRPr="00FC5B9B" w:rsidRDefault="0018117F" w:rsidP="00673B35">
            <w:pPr>
              <w:rPr>
                <w:sz w:val="20"/>
                <w:szCs w:val="20"/>
              </w:rPr>
            </w:pPr>
          </w:p>
        </w:tc>
        <w:tc>
          <w:tcPr>
            <w:tcW w:w="4628" w:type="dxa"/>
            <w:tcBorders>
              <w:top w:val="nil"/>
              <w:left w:val="nil"/>
              <w:bottom w:val="nil"/>
              <w:right w:val="nil"/>
            </w:tcBorders>
          </w:tcPr>
          <w:p w14:paraId="7BE473E3"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063ECA06" w14:textId="77777777" w:rsidR="0018117F" w:rsidRPr="00FC5B9B" w:rsidRDefault="0018117F" w:rsidP="00673B35">
            <w:pPr>
              <w:rPr>
                <w:sz w:val="20"/>
                <w:szCs w:val="20"/>
              </w:rPr>
            </w:pPr>
          </w:p>
        </w:tc>
        <w:tc>
          <w:tcPr>
            <w:tcW w:w="3573" w:type="dxa"/>
            <w:tcBorders>
              <w:top w:val="nil"/>
              <w:left w:val="nil"/>
              <w:bottom w:val="nil"/>
              <w:right w:val="nil"/>
            </w:tcBorders>
          </w:tcPr>
          <w:p w14:paraId="31D8F3B7" w14:textId="77777777" w:rsidR="0018117F" w:rsidRPr="00FC5B9B" w:rsidRDefault="0018117F" w:rsidP="00673B35">
            <w:pPr>
              <w:rPr>
                <w:sz w:val="20"/>
                <w:szCs w:val="20"/>
              </w:rPr>
            </w:pPr>
          </w:p>
        </w:tc>
      </w:tr>
      <w:tr w:rsidR="0018117F" w:rsidRPr="00BD42AB" w14:paraId="0178DB7C" w14:textId="77777777" w:rsidTr="006C34EE">
        <w:trPr>
          <w:trHeight w:val="268"/>
        </w:trPr>
        <w:tc>
          <w:tcPr>
            <w:tcW w:w="875" w:type="dxa"/>
            <w:tcBorders>
              <w:top w:val="nil"/>
              <w:left w:val="nil"/>
              <w:bottom w:val="nil"/>
              <w:right w:val="nil"/>
            </w:tcBorders>
          </w:tcPr>
          <w:p w14:paraId="0C2D5360" w14:textId="3EE78BCE" w:rsidR="0018117F" w:rsidRPr="00FC5B9B" w:rsidRDefault="00EA2567" w:rsidP="00673B35">
            <w:pPr>
              <w:rPr>
                <w:sz w:val="20"/>
                <w:szCs w:val="20"/>
              </w:rPr>
            </w:pPr>
            <w:r>
              <w:rPr>
                <w:sz w:val="20"/>
                <w:szCs w:val="20"/>
              </w:rPr>
              <w:t>5.7</w:t>
            </w:r>
          </w:p>
        </w:tc>
        <w:tc>
          <w:tcPr>
            <w:tcW w:w="4628" w:type="dxa"/>
            <w:tcBorders>
              <w:top w:val="nil"/>
              <w:left w:val="nil"/>
              <w:bottom w:val="nil"/>
              <w:right w:val="single" w:sz="4" w:space="0" w:color="auto"/>
            </w:tcBorders>
          </w:tcPr>
          <w:p w14:paraId="41E43077" w14:textId="77777777" w:rsidR="0018117F" w:rsidRPr="00FC5B9B" w:rsidRDefault="0018117F" w:rsidP="00673B35">
            <w:pPr>
              <w:rPr>
                <w:sz w:val="20"/>
                <w:szCs w:val="20"/>
              </w:rPr>
            </w:pPr>
            <w:r w:rsidRPr="00837767">
              <w:rPr>
                <w:sz w:val="20"/>
                <w:szCs w:val="20"/>
              </w:rPr>
              <w:t>Compliance Statement - Annex I</w:t>
            </w:r>
          </w:p>
        </w:tc>
        <w:tc>
          <w:tcPr>
            <w:tcW w:w="417" w:type="dxa"/>
            <w:tcBorders>
              <w:top w:val="single" w:sz="4" w:space="0" w:color="auto"/>
              <w:left w:val="single" w:sz="4" w:space="0" w:color="auto"/>
              <w:bottom w:val="single" w:sz="4" w:space="0" w:color="auto"/>
              <w:right w:val="single" w:sz="4" w:space="0" w:color="auto"/>
            </w:tcBorders>
          </w:tcPr>
          <w:p w14:paraId="6A240D9C"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42B0559" w14:textId="77777777" w:rsidR="0018117F" w:rsidRPr="00FC5B9B" w:rsidRDefault="0018117F" w:rsidP="00673B35">
            <w:pPr>
              <w:rPr>
                <w:sz w:val="20"/>
                <w:szCs w:val="20"/>
              </w:rPr>
            </w:pPr>
            <w:r w:rsidRPr="00FC5B9B">
              <w:rPr>
                <w:sz w:val="20"/>
                <w:szCs w:val="20"/>
              </w:rPr>
              <w:t>Attached</w:t>
            </w:r>
          </w:p>
        </w:tc>
      </w:tr>
      <w:tr w:rsidR="0018117F" w:rsidRPr="00BD42AB" w14:paraId="6D72D2F3" w14:textId="77777777" w:rsidTr="006C34EE">
        <w:trPr>
          <w:trHeight w:val="268"/>
        </w:trPr>
        <w:tc>
          <w:tcPr>
            <w:tcW w:w="875" w:type="dxa"/>
            <w:tcBorders>
              <w:top w:val="nil"/>
              <w:left w:val="nil"/>
              <w:bottom w:val="nil"/>
              <w:right w:val="nil"/>
            </w:tcBorders>
          </w:tcPr>
          <w:p w14:paraId="1488E7B6" w14:textId="77777777" w:rsidR="0018117F" w:rsidRPr="00FC5B9B" w:rsidRDefault="0018117F" w:rsidP="00673B35">
            <w:pPr>
              <w:rPr>
                <w:sz w:val="20"/>
                <w:szCs w:val="20"/>
              </w:rPr>
            </w:pPr>
          </w:p>
        </w:tc>
        <w:tc>
          <w:tcPr>
            <w:tcW w:w="4628" w:type="dxa"/>
            <w:tcBorders>
              <w:top w:val="nil"/>
              <w:left w:val="nil"/>
              <w:bottom w:val="nil"/>
              <w:right w:val="nil"/>
            </w:tcBorders>
          </w:tcPr>
          <w:p w14:paraId="632DE56B"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72C716F7" w14:textId="77777777" w:rsidR="0018117F" w:rsidRPr="00FC5B9B" w:rsidRDefault="0018117F" w:rsidP="00673B35">
            <w:pPr>
              <w:rPr>
                <w:sz w:val="20"/>
                <w:szCs w:val="20"/>
              </w:rPr>
            </w:pPr>
          </w:p>
        </w:tc>
        <w:tc>
          <w:tcPr>
            <w:tcW w:w="3573" w:type="dxa"/>
            <w:tcBorders>
              <w:top w:val="nil"/>
              <w:left w:val="nil"/>
              <w:bottom w:val="nil"/>
              <w:right w:val="nil"/>
            </w:tcBorders>
          </w:tcPr>
          <w:p w14:paraId="5AC90933" w14:textId="77777777" w:rsidR="0018117F" w:rsidRPr="00FC5B9B" w:rsidRDefault="0018117F" w:rsidP="00673B35">
            <w:pPr>
              <w:rPr>
                <w:sz w:val="20"/>
                <w:szCs w:val="20"/>
              </w:rPr>
            </w:pPr>
          </w:p>
        </w:tc>
      </w:tr>
      <w:tr w:rsidR="0018117F" w:rsidRPr="00BD42AB" w14:paraId="79A6D7F8" w14:textId="77777777" w:rsidTr="006C34EE">
        <w:trPr>
          <w:trHeight w:val="268"/>
        </w:trPr>
        <w:tc>
          <w:tcPr>
            <w:tcW w:w="875" w:type="dxa"/>
            <w:tcBorders>
              <w:top w:val="nil"/>
              <w:left w:val="nil"/>
              <w:bottom w:val="nil"/>
              <w:right w:val="nil"/>
            </w:tcBorders>
          </w:tcPr>
          <w:p w14:paraId="6913A3EB"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31846116"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3E8D665A"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19C70F9" w14:textId="77777777" w:rsidR="0018117F" w:rsidRPr="00FC5B9B" w:rsidRDefault="0018117F" w:rsidP="00673B35">
            <w:pPr>
              <w:rPr>
                <w:sz w:val="20"/>
                <w:szCs w:val="20"/>
              </w:rPr>
            </w:pPr>
            <w:r w:rsidRPr="00FC5B9B">
              <w:rPr>
                <w:sz w:val="20"/>
                <w:szCs w:val="20"/>
              </w:rPr>
              <w:t>Not Applicable</w:t>
            </w:r>
          </w:p>
        </w:tc>
      </w:tr>
      <w:tr w:rsidR="0018117F" w:rsidRPr="00BD42AB" w14:paraId="6FB61377" w14:textId="77777777" w:rsidTr="006C34EE">
        <w:trPr>
          <w:trHeight w:val="268"/>
        </w:trPr>
        <w:tc>
          <w:tcPr>
            <w:tcW w:w="875" w:type="dxa"/>
            <w:tcBorders>
              <w:top w:val="nil"/>
              <w:left w:val="nil"/>
              <w:bottom w:val="nil"/>
              <w:right w:val="nil"/>
            </w:tcBorders>
          </w:tcPr>
          <w:p w14:paraId="10B84B4B" w14:textId="77777777" w:rsidR="0018117F" w:rsidRPr="00FC5B9B" w:rsidRDefault="0018117F" w:rsidP="00673B35">
            <w:pPr>
              <w:rPr>
                <w:sz w:val="20"/>
                <w:szCs w:val="20"/>
              </w:rPr>
            </w:pPr>
          </w:p>
        </w:tc>
        <w:tc>
          <w:tcPr>
            <w:tcW w:w="4628" w:type="dxa"/>
            <w:tcBorders>
              <w:top w:val="nil"/>
              <w:left w:val="nil"/>
              <w:bottom w:val="nil"/>
              <w:right w:val="nil"/>
            </w:tcBorders>
          </w:tcPr>
          <w:p w14:paraId="092D3C04"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276408AC" w14:textId="77777777" w:rsidR="0018117F" w:rsidRPr="00FC5B9B" w:rsidRDefault="0018117F" w:rsidP="00673B35">
            <w:pPr>
              <w:rPr>
                <w:sz w:val="20"/>
                <w:szCs w:val="20"/>
              </w:rPr>
            </w:pPr>
          </w:p>
        </w:tc>
        <w:tc>
          <w:tcPr>
            <w:tcW w:w="3573" w:type="dxa"/>
            <w:tcBorders>
              <w:top w:val="nil"/>
              <w:left w:val="nil"/>
              <w:bottom w:val="nil"/>
              <w:right w:val="nil"/>
            </w:tcBorders>
          </w:tcPr>
          <w:p w14:paraId="43AD7032" w14:textId="77777777" w:rsidR="0018117F" w:rsidRPr="00FC5B9B" w:rsidRDefault="0018117F" w:rsidP="00673B35">
            <w:pPr>
              <w:rPr>
                <w:sz w:val="20"/>
                <w:szCs w:val="20"/>
              </w:rPr>
            </w:pPr>
          </w:p>
        </w:tc>
      </w:tr>
      <w:tr w:rsidR="0018117F" w:rsidRPr="00BD42AB" w14:paraId="70DA66D1" w14:textId="77777777" w:rsidTr="006C34EE">
        <w:trPr>
          <w:trHeight w:val="268"/>
        </w:trPr>
        <w:tc>
          <w:tcPr>
            <w:tcW w:w="875" w:type="dxa"/>
            <w:tcBorders>
              <w:top w:val="nil"/>
              <w:left w:val="nil"/>
              <w:bottom w:val="nil"/>
              <w:right w:val="nil"/>
            </w:tcBorders>
          </w:tcPr>
          <w:p w14:paraId="3715AC40" w14:textId="77777777" w:rsidR="0018117F" w:rsidRPr="00FC5B9B" w:rsidRDefault="0018117F" w:rsidP="00673B35">
            <w:pPr>
              <w:rPr>
                <w:sz w:val="20"/>
                <w:szCs w:val="20"/>
              </w:rPr>
            </w:pPr>
          </w:p>
        </w:tc>
        <w:tc>
          <w:tcPr>
            <w:tcW w:w="4628" w:type="dxa"/>
            <w:tcBorders>
              <w:top w:val="nil"/>
              <w:left w:val="nil"/>
              <w:bottom w:val="nil"/>
              <w:right w:val="nil"/>
            </w:tcBorders>
          </w:tcPr>
          <w:p w14:paraId="557DDC01" w14:textId="77777777" w:rsidR="0018117F" w:rsidRPr="00FC5B9B" w:rsidRDefault="0018117F" w:rsidP="00673B35">
            <w:pPr>
              <w:rPr>
                <w:sz w:val="20"/>
                <w:szCs w:val="20"/>
              </w:rPr>
            </w:pPr>
          </w:p>
        </w:tc>
        <w:tc>
          <w:tcPr>
            <w:tcW w:w="417" w:type="dxa"/>
            <w:tcBorders>
              <w:top w:val="nil"/>
              <w:left w:val="nil"/>
              <w:bottom w:val="nil"/>
              <w:right w:val="nil"/>
            </w:tcBorders>
          </w:tcPr>
          <w:p w14:paraId="586DFA83" w14:textId="77777777" w:rsidR="0018117F" w:rsidRPr="00FC5B9B" w:rsidRDefault="0018117F" w:rsidP="00673B35">
            <w:pPr>
              <w:rPr>
                <w:sz w:val="20"/>
                <w:szCs w:val="20"/>
              </w:rPr>
            </w:pPr>
          </w:p>
        </w:tc>
        <w:tc>
          <w:tcPr>
            <w:tcW w:w="3573" w:type="dxa"/>
            <w:tcBorders>
              <w:top w:val="nil"/>
              <w:left w:val="nil"/>
              <w:bottom w:val="nil"/>
              <w:right w:val="nil"/>
            </w:tcBorders>
          </w:tcPr>
          <w:p w14:paraId="0E305FDD" w14:textId="77777777" w:rsidR="0018117F" w:rsidRPr="00FC5B9B" w:rsidRDefault="0018117F" w:rsidP="00673B35">
            <w:pPr>
              <w:rPr>
                <w:sz w:val="20"/>
                <w:szCs w:val="20"/>
              </w:rPr>
            </w:pPr>
          </w:p>
        </w:tc>
      </w:tr>
      <w:tr w:rsidR="0018117F" w:rsidRPr="00BD42AB" w14:paraId="1696A89C" w14:textId="77777777" w:rsidTr="006C34EE">
        <w:trPr>
          <w:trHeight w:val="268"/>
        </w:trPr>
        <w:tc>
          <w:tcPr>
            <w:tcW w:w="875" w:type="dxa"/>
            <w:tcBorders>
              <w:top w:val="nil"/>
              <w:left w:val="nil"/>
              <w:bottom w:val="nil"/>
              <w:right w:val="nil"/>
            </w:tcBorders>
          </w:tcPr>
          <w:p w14:paraId="45094FAA" w14:textId="46CC6312" w:rsidR="0018117F" w:rsidRPr="00FC5B9B" w:rsidRDefault="00EA2567" w:rsidP="00673B35">
            <w:pPr>
              <w:rPr>
                <w:sz w:val="20"/>
                <w:szCs w:val="20"/>
              </w:rPr>
            </w:pPr>
            <w:r>
              <w:rPr>
                <w:sz w:val="20"/>
                <w:szCs w:val="20"/>
              </w:rPr>
              <w:t>5.7</w:t>
            </w:r>
          </w:p>
        </w:tc>
        <w:tc>
          <w:tcPr>
            <w:tcW w:w="4628" w:type="dxa"/>
            <w:tcBorders>
              <w:top w:val="nil"/>
              <w:left w:val="nil"/>
              <w:bottom w:val="nil"/>
              <w:right w:val="single" w:sz="4" w:space="0" w:color="auto"/>
            </w:tcBorders>
          </w:tcPr>
          <w:p w14:paraId="1141FC43" w14:textId="77777777" w:rsidR="0018117F" w:rsidRPr="00FC5B9B" w:rsidRDefault="0018117F" w:rsidP="00673B35">
            <w:pPr>
              <w:rPr>
                <w:sz w:val="20"/>
                <w:szCs w:val="20"/>
              </w:rPr>
            </w:pPr>
            <w:r w:rsidRPr="00B26569">
              <w:rPr>
                <w:sz w:val="20"/>
                <w:szCs w:val="20"/>
              </w:rPr>
              <w:t>Compliance Statement - Annex II</w:t>
            </w:r>
          </w:p>
        </w:tc>
        <w:tc>
          <w:tcPr>
            <w:tcW w:w="417" w:type="dxa"/>
            <w:tcBorders>
              <w:top w:val="single" w:sz="4" w:space="0" w:color="auto"/>
              <w:left w:val="single" w:sz="4" w:space="0" w:color="auto"/>
              <w:bottom w:val="single" w:sz="4" w:space="0" w:color="auto"/>
              <w:right w:val="single" w:sz="4" w:space="0" w:color="auto"/>
            </w:tcBorders>
          </w:tcPr>
          <w:p w14:paraId="2B773F1A"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8BC9B18" w14:textId="77777777" w:rsidR="0018117F" w:rsidRPr="00FC5B9B" w:rsidRDefault="0018117F" w:rsidP="00673B35">
            <w:pPr>
              <w:rPr>
                <w:sz w:val="20"/>
                <w:szCs w:val="20"/>
              </w:rPr>
            </w:pPr>
            <w:r w:rsidRPr="00FC5B9B">
              <w:rPr>
                <w:sz w:val="20"/>
                <w:szCs w:val="20"/>
              </w:rPr>
              <w:t>Attached</w:t>
            </w:r>
          </w:p>
        </w:tc>
      </w:tr>
      <w:tr w:rsidR="0018117F" w:rsidRPr="00BD42AB" w14:paraId="2E3F228D" w14:textId="77777777" w:rsidTr="006C34EE">
        <w:trPr>
          <w:trHeight w:val="268"/>
        </w:trPr>
        <w:tc>
          <w:tcPr>
            <w:tcW w:w="875" w:type="dxa"/>
            <w:tcBorders>
              <w:top w:val="nil"/>
              <w:left w:val="nil"/>
              <w:bottom w:val="nil"/>
              <w:right w:val="nil"/>
            </w:tcBorders>
          </w:tcPr>
          <w:p w14:paraId="2CCF27B0" w14:textId="77777777" w:rsidR="0018117F" w:rsidRPr="00FC5B9B" w:rsidRDefault="0018117F" w:rsidP="00673B35">
            <w:pPr>
              <w:rPr>
                <w:sz w:val="20"/>
                <w:szCs w:val="20"/>
              </w:rPr>
            </w:pPr>
          </w:p>
        </w:tc>
        <w:tc>
          <w:tcPr>
            <w:tcW w:w="4628" w:type="dxa"/>
            <w:tcBorders>
              <w:top w:val="nil"/>
              <w:left w:val="nil"/>
              <w:bottom w:val="nil"/>
              <w:right w:val="nil"/>
            </w:tcBorders>
          </w:tcPr>
          <w:p w14:paraId="22325B90"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00EF67E0" w14:textId="77777777" w:rsidR="0018117F" w:rsidRPr="00FC5B9B" w:rsidRDefault="0018117F" w:rsidP="00673B35">
            <w:pPr>
              <w:rPr>
                <w:sz w:val="20"/>
                <w:szCs w:val="20"/>
              </w:rPr>
            </w:pPr>
          </w:p>
        </w:tc>
        <w:tc>
          <w:tcPr>
            <w:tcW w:w="3573" w:type="dxa"/>
            <w:tcBorders>
              <w:top w:val="nil"/>
              <w:left w:val="nil"/>
              <w:bottom w:val="nil"/>
              <w:right w:val="nil"/>
            </w:tcBorders>
          </w:tcPr>
          <w:p w14:paraId="7B70B791" w14:textId="77777777" w:rsidR="0018117F" w:rsidRPr="00FC5B9B" w:rsidRDefault="0018117F" w:rsidP="00673B35">
            <w:pPr>
              <w:rPr>
                <w:sz w:val="20"/>
                <w:szCs w:val="20"/>
              </w:rPr>
            </w:pPr>
          </w:p>
        </w:tc>
      </w:tr>
      <w:tr w:rsidR="0018117F" w:rsidRPr="00BD42AB" w14:paraId="65B30AA3" w14:textId="77777777" w:rsidTr="006C34EE">
        <w:trPr>
          <w:trHeight w:val="268"/>
        </w:trPr>
        <w:tc>
          <w:tcPr>
            <w:tcW w:w="875" w:type="dxa"/>
            <w:tcBorders>
              <w:top w:val="nil"/>
              <w:left w:val="nil"/>
              <w:bottom w:val="nil"/>
              <w:right w:val="nil"/>
            </w:tcBorders>
          </w:tcPr>
          <w:p w14:paraId="471D3764"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46E2CBB3"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05AD59BD"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658549D" w14:textId="77777777" w:rsidR="0018117F" w:rsidRPr="00FC5B9B" w:rsidRDefault="0018117F" w:rsidP="00673B35">
            <w:pPr>
              <w:rPr>
                <w:sz w:val="20"/>
                <w:szCs w:val="20"/>
              </w:rPr>
            </w:pPr>
            <w:r w:rsidRPr="00FC5B9B">
              <w:rPr>
                <w:sz w:val="20"/>
                <w:szCs w:val="20"/>
              </w:rPr>
              <w:t>Not Applicable</w:t>
            </w:r>
          </w:p>
        </w:tc>
      </w:tr>
      <w:tr w:rsidR="0018117F" w:rsidRPr="00BD42AB" w14:paraId="5DA21F16" w14:textId="77777777" w:rsidTr="006C34EE">
        <w:trPr>
          <w:trHeight w:val="268"/>
        </w:trPr>
        <w:tc>
          <w:tcPr>
            <w:tcW w:w="875" w:type="dxa"/>
            <w:tcBorders>
              <w:top w:val="nil"/>
              <w:left w:val="nil"/>
              <w:bottom w:val="nil"/>
              <w:right w:val="nil"/>
            </w:tcBorders>
          </w:tcPr>
          <w:p w14:paraId="20ABF5DE" w14:textId="77777777" w:rsidR="0018117F" w:rsidRPr="00FC5B9B" w:rsidRDefault="0018117F" w:rsidP="00673B35">
            <w:pPr>
              <w:rPr>
                <w:sz w:val="20"/>
                <w:szCs w:val="20"/>
              </w:rPr>
            </w:pPr>
          </w:p>
        </w:tc>
        <w:tc>
          <w:tcPr>
            <w:tcW w:w="4628" w:type="dxa"/>
            <w:tcBorders>
              <w:top w:val="nil"/>
              <w:left w:val="nil"/>
              <w:bottom w:val="nil"/>
              <w:right w:val="nil"/>
            </w:tcBorders>
          </w:tcPr>
          <w:p w14:paraId="000419A6"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38589A2C" w14:textId="77777777" w:rsidR="0018117F" w:rsidRPr="00FC5B9B" w:rsidRDefault="0018117F" w:rsidP="00673B35">
            <w:pPr>
              <w:rPr>
                <w:sz w:val="20"/>
                <w:szCs w:val="20"/>
              </w:rPr>
            </w:pPr>
          </w:p>
        </w:tc>
        <w:tc>
          <w:tcPr>
            <w:tcW w:w="3573" w:type="dxa"/>
            <w:tcBorders>
              <w:top w:val="nil"/>
              <w:left w:val="nil"/>
              <w:bottom w:val="nil"/>
              <w:right w:val="nil"/>
            </w:tcBorders>
          </w:tcPr>
          <w:p w14:paraId="3A1F4B8C" w14:textId="77777777" w:rsidR="0018117F" w:rsidRPr="00FC5B9B" w:rsidRDefault="0018117F" w:rsidP="00673B35">
            <w:pPr>
              <w:rPr>
                <w:sz w:val="20"/>
                <w:szCs w:val="20"/>
              </w:rPr>
            </w:pPr>
          </w:p>
        </w:tc>
      </w:tr>
      <w:tr w:rsidR="0018117F" w:rsidRPr="00BD42AB" w14:paraId="66415F7F" w14:textId="77777777" w:rsidTr="006C34EE">
        <w:trPr>
          <w:trHeight w:val="268"/>
        </w:trPr>
        <w:tc>
          <w:tcPr>
            <w:tcW w:w="875" w:type="dxa"/>
            <w:tcBorders>
              <w:top w:val="nil"/>
              <w:left w:val="nil"/>
              <w:bottom w:val="nil"/>
              <w:right w:val="nil"/>
            </w:tcBorders>
          </w:tcPr>
          <w:p w14:paraId="2F8F780B" w14:textId="77777777" w:rsidR="0018117F" w:rsidRPr="00FC5B9B" w:rsidRDefault="0018117F" w:rsidP="00673B35">
            <w:pPr>
              <w:rPr>
                <w:sz w:val="20"/>
                <w:szCs w:val="20"/>
              </w:rPr>
            </w:pPr>
          </w:p>
        </w:tc>
        <w:tc>
          <w:tcPr>
            <w:tcW w:w="4628" w:type="dxa"/>
            <w:tcBorders>
              <w:top w:val="nil"/>
              <w:left w:val="nil"/>
              <w:bottom w:val="nil"/>
              <w:right w:val="nil"/>
            </w:tcBorders>
          </w:tcPr>
          <w:p w14:paraId="2DFD0ACD"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5F9414EA" w14:textId="77777777" w:rsidR="0018117F" w:rsidRPr="00FC5B9B" w:rsidRDefault="0018117F" w:rsidP="00673B35">
            <w:pPr>
              <w:rPr>
                <w:sz w:val="20"/>
                <w:szCs w:val="20"/>
              </w:rPr>
            </w:pPr>
          </w:p>
        </w:tc>
        <w:tc>
          <w:tcPr>
            <w:tcW w:w="3573" w:type="dxa"/>
            <w:tcBorders>
              <w:top w:val="nil"/>
              <w:left w:val="nil"/>
              <w:bottom w:val="nil"/>
              <w:right w:val="nil"/>
            </w:tcBorders>
          </w:tcPr>
          <w:p w14:paraId="4EF348EC" w14:textId="77777777" w:rsidR="0018117F" w:rsidRPr="00FC5B9B" w:rsidRDefault="0018117F" w:rsidP="00673B35">
            <w:pPr>
              <w:rPr>
                <w:sz w:val="20"/>
                <w:szCs w:val="20"/>
              </w:rPr>
            </w:pPr>
          </w:p>
        </w:tc>
      </w:tr>
      <w:tr w:rsidR="0018117F" w:rsidRPr="00BD42AB" w14:paraId="0A952131" w14:textId="77777777" w:rsidTr="006C34EE">
        <w:trPr>
          <w:trHeight w:val="268"/>
        </w:trPr>
        <w:tc>
          <w:tcPr>
            <w:tcW w:w="875" w:type="dxa"/>
            <w:tcBorders>
              <w:top w:val="nil"/>
              <w:left w:val="nil"/>
              <w:bottom w:val="nil"/>
              <w:right w:val="nil"/>
            </w:tcBorders>
          </w:tcPr>
          <w:p w14:paraId="74F97C33" w14:textId="1A03B65E" w:rsidR="0018117F" w:rsidRPr="00FC5B9B" w:rsidRDefault="0018117F" w:rsidP="00673B35">
            <w:pPr>
              <w:rPr>
                <w:sz w:val="20"/>
                <w:szCs w:val="20"/>
              </w:rPr>
            </w:pPr>
            <w:r>
              <w:rPr>
                <w:sz w:val="20"/>
                <w:szCs w:val="20"/>
              </w:rPr>
              <w:t>6.1</w:t>
            </w:r>
          </w:p>
        </w:tc>
        <w:tc>
          <w:tcPr>
            <w:tcW w:w="4628" w:type="dxa"/>
            <w:tcBorders>
              <w:top w:val="nil"/>
              <w:left w:val="nil"/>
              <w:bottom w:val="nil"/>
              <w:right w:val="single" w:sz="4" w:space="0" w:color="auto"/>
            </w:tcBorders>
          </w:tcPr>
          <w:p w14:paraId="221EB467" w14:textId="77777777" w:rsidR="0018117F" w:rsidRPr="00FC5B9B" w:rsidRDefault="0018117F" w:rsidP="00673B35">
            <w:pPr>
              <w:rPr>
                <w:sz w:val="20"/>
                <w:szCs w:val="20"/>
              </w:rPr>
            </w:pPr>
            <w:r w:rsidRPr="00B26569">
              <w:rPr>
                <w:sz w:val="20"/>
                <w:szCs w:val="20"/>
              </w:rPr>
              <w:t>Policies and procedures detailing the type of input data used</w:t>
            </w:r>
          </w:p>
        </w:tc>
        <w:tc>
          <w:tcPr>
            <w:tcW w:w="417" w:type="dxa"/>
            <w:tcBorders>
              <w:top w:val="single" w:sz="4" w:space="0" w:color="auto"/>
              <w:left w:val="single" w:sz="4" w:space="0" w:color="auto"/>
              <w:bottom w:val="single" w:sz="4" w:space="0" w:color="auto"/>
              <w:right w:val="single" w:sz="4" w:space="0" w:color="auto"/>
            </w:tcBorders>
          </w:tcPr>
          <w:p w14:paraId="0EFBA146"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666A357" w14:textId="77777777" w:rsidR="0018117F" w:rsidRPr="00FC5B9B" w:rsidRDefault="0018117F" w:rsidP="00673B35">
            <w:pPr>
              <w:rPr>
                <w:sz w:val="20"/>
                <w:szCs w:val="20"/>
              </w:rPr>
            </w:pPr>
            <w:r w:rsidRPr="00FC5B9B">
              <w:rPr>
                <w:sz w:val="20"/>
                <w:szCs w:val="20"/>
              </w:rPr>
              <w:t>Attached</w:t>
            </w:r>
          </w:p>
        </w:tc>
      </w:tr>
      <w:tr w:rsidR="0018117F" w:rsidRPr="00BD42AB" w14:paraId="08466DDE" w14:textId="77777777" w:rsidTr="006C34EE">
        <w:trPr>
          <w:trHeight w:val="268"/>
        </w:trPr>
        <w:tc>
          <w:tcPr>
            <w:tcW w:w="875" w:type="dxa"/>
            <w:tcBorders>
              <w:top w:val="nil"/>
              <w:left w:val="nil"/>
              <w:bottom w:val="nil"/>
              <w:right w:val="nil"/>
            </w:tcBorders>
          </w:tcPr>
          <w:p w14:paraId="16270D73" w14:textId="77777777" w:rsidR="0018117F" w:rsidRPr="00FC5B9B" w:rsidRDefault="0018117F" w:rsidP="00673B35">
            <w:pPr>
              <w:rPr>
                <w:sz w:val="20"/>
                <w:szCs w:val="20"/>
              </w:rPr>
            </w:pPr>
          </w:p>
        </w:tc>
        <w:tc>
          <w:tcPr>
            <w:tcW w:w="4628" w:type="dxa"/>
            <w:tcBorders>
              <w:top w:val="nil"/>
              <w:left w:val="nil"/>
              <w:bottom w:val="nil"/>
              <w:right w:val="nil"/>
            </w:tcBorders>
          </w:tcPr>
          <w:p w14:paraId="733BB48A"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548A0213" w14:textId="77777777" w:rsidR="0018117F" w:rsidRPr="00FC5B9B" w:rsidRDefault="0018117F" w:rsidP="00673B35">
            <w:pPr>
              <w:rPr>
                <w:sz w:val="20"/>
                <w:szCs w:val="20"/>
              </w:rPr>
            </w:pPr>
          </w:p>
        </w:tc>
        <w:tc>
          <w:tcPr>
            <w:tcW w:w="3573" w:type="dxa"/>
            <w:tcBorders>
              <w:top w:val="nil"/>
              <w:left w:val="nil"/>
              <w:bottom w:val="nil"/>
              <w:right w:val="nil"/>
            </w:tcBorders>
          </w:tcPr>
          <w:p w14:paraId="4D7E7B21" w14:textId="77777777" w:rsidR="0018117F" w:rsidRPr="00FC5B9B" w:rsidRDefault="0018117F" w:rsidP="00673B35">
            <w:pPr>
              <w:rPr>
                <w:sz w:val="20"/>
                <w:szCs w:val="20"/>
              </w:rPr>
            </w:pPr>
          </w:p>
        </w:tc>
      </w:tr>
      <w:tr w:rsidR="0018117F" w:rsidRPr="00BD42AB" w14:paraId="2BCC2476" w14:textId="77777777" w:rsidTr="006C34EE">
        <w:trPr>
          <w:trHeight w:val="268"/>
        </w:trPr>
        <w:tc>
          <w:tcPr>
            <w:tcW w:w="875" w:type="dxa"/>
            <w:tcBorders>
              <w:top w:val="nil"/>
              <w:left w:val="nil"/>
              <w:bottom w:val="nil"/>
              <w:right w:val="nil"/>
            </w:tcBorders>
          </w:tcPr>
          <w:p w14:paraId="10F19F10"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206FF23F"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01AD0EAB"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71856F0" w14:textId="77777777" w:rsidR="0018117F" w:rsidRPr="00FC5B9B" w:rsidRDefault="0018117F" w:rsidP="00673B35">
            <w:pPr>
              <w:rPr>
                <w:sz w:val="20"/>
                <w:szCs w:val="20"/>
              </w:rPr>
            </w:pPr>
            <w:r w:rsidRPr="00FC5B9B">
              <w:rPr>
                <w:sz w:val="20"/>
                <w:szCs w:val="20"/>
              </w:rPr>
              <w:t>Not Applicable</w:t>
            </w:r>
          </w:p>
        </w:tc>
      </w:tr>
      <w:tr w:rsidR="0018117F" w:rsidRPr="00BD42AB" w14:paraId="1734E7E2" w14:textId="77777777" w:rsidTr="006C34EE">
        <w:trPr>
          <w:trHeight w:val="268"/>
        </w:trPr>
        <w:tc>
          <w:tcPr>
            <w:tcW w:w="875" w:type="dxa"/>
            <w:tcBorders>
              <w:top w:val="nil"/>
              <w:left w:val="nil"/>
              <w:bottom w:val="nil"/>
              <w:right w:val="nil"/>
            </w:tcBorders>
          </w:tcPr>
          <w:p w14:paraId="519F833B" w14:textId="77777777" w:rsidR="0018117F" w:rsidRPr="00FC5B9B" w:rsidRDefault="0018117F" w:rsidP="00673B35">
            <w:pPr>
              <w:rPr>
                <w:sz w:val="20"/>
                <w:szCs w:val="20"/>
              </w:rPr>
            </w:pPr>
          </w:p>
        </w:tc>
        <w:tc>
          <w:tcPr>
            <w:tcW w:w="4628" w:type="dxa"/>
            <w:tcBorders>
              <w:top w:val="nil"/>
              <w:left w:val="nil"/>
              <w:bottom w:val="nil"/>
              <w:right w:val="nil"/>
            </w:tcBorders>
          </w:tcPr>
          <w:p w14:paraId="6F7A4965"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415E9529" w14:textId="77777777" w:rsidR="0018117F" w:rsidRPr="00FC5B9B" w:rsidRDefault="0018117F" w:rsidP="00673B35">
            <w:pPr>
              <w:rPr>
                <w:sz w:val="20"/>
                <w:szCs w:val="20"/>
              </w:rPr>
            </w:pPr>
          </w:p>
        </w:tc>
        <w:tc>
          <w:tcPr>
            <w:tcW w:w="3573" w:type="dxa"/>
            <w:tcBorders>
              <w:top w:val="nil"/>
              <w:left w:val="nil"/>
              <w:bottom w:val="nil"/>
              <w:right w:val="nil"/>
            </w:tcBorders>
          </w:tcPr>
          <w:p w14:paraId="648D2E45" w14:textId="77777777" w:rsidR="0018117F" w:rsidRPr="00FC5B9B" w:rsidRDefault="0018117F" w:rsidP="00673B35">
            <w:pPr>
              <w:rPr>
                <w:sz w:val="20"/>
                <w:szCs w:val="20"/>
              </w:rPr>
            </w:pPr>
          </w:p>
        </w:tc>
      </w:tr>
      <w:tr w:rsidR="0018117F" w:rsidRPr="00BD42AB" w14:paraId="39C97F92" w14:textId="77777777" w:rsidTr="006C34EE">
        <w:trPr>
          <w:trHeight w:val="268"/>
        </w:trPr>
        <w:tc>
          <w:tcPr>
            <w:tcW w:w="875" w:type="dxa"/>
            <w:tcBorders>
              <w:top w:val="nil"/>
              <w:left w:val="nil"/>
              <w:bottom w:val="nil"/>
              <w:right w:val="nil"/>
            </w:tcBorders>
          </w:tcPr>
          <w:p w14:paraId="63B08245" w14:textId="77777777" w:rsidR="0018117F" w:rsidRPr="00FC5B9B" w:rsidRDefault="0018117F" w:rsidP="00673B35">
            <w:pPr>
              <w:rPr>
                <w:sz w:val="20"/>
                <w:szCs w:val="20"/>
              </w:rPr>
            </w:pPr>
          </w:p>
        </w:tc>
        <w:tc>
          <w:tcPr>
            <w:tcW w:w="4628" w:type="dxa"/>
            <w:tcBorders>
              <w:top w:val="nil"/>
              <w:left w:val="nil"/>
              <w:bottom w:val="nil"/>
              <w:right w:val="nil"/>
            </w:tcBorders>
          </w:tcPr>
          <w:p w14:paraId="0582819D"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7AB310C4" w14:textId="77777777" w:rsidR="0018117F" w:rsidRPr="00FC5B9B" w:rsidRDefault="0018117F" w:rsidP="00673B35">
            <w:pPr>
              <w:rPr>
                <w:sz w:val="20"/>
                <w:szCs w:val="20"/>
              </w:rPr>
            </w:pPr>
          </w:p>
        </w:tc>
        <w:tc>
          <w:tcPr>
            <w:tcW w:w="3573" w:type="dxa"/>
            <w:tcBorders>
              <w:top w:val="nil"/>
              <w:left w:val="nil"/>
              <w:bottom w:val="nil"/>
              <w:right w:val="nil"/>
            </w:tcBorders>
          </w:tcPr>
          <w:p w14:paraId="429719E7" w14:textId="77777777" w:rsidR="0018117F" w:rsidRPr="00FC5B9B" w:rsidRDefault="0018117F" w:rsidP="00673B35">
            <w:pPr>
              <w:rPr>
                <w:sz w:val="20"/>
                <w:szCs w:val="20"/>
              </w:rPr>
            </w:pPr>
          </w:p>
        </w:tc>
      </w:tr>
      <w:tr w:rsidR="0018117F" w:rsidRPr="00BD42AB" w14:paraId="63A6C6B8" w14:textId="77777777" w:rsidTr="006C34EE">
        <w:trPr>
          <w:trHeight w:val="268"/>
        </w:trPr>
        <w:tc>
          <w:tcPr>
            <w:tcW w:w="875" w:type="dxa"/>
            <w:tcBorders>
              <w:top w:val="nil"/>
              <w:left w:val="nil"/>
              <w:bottom w:val="nil"/>
              <w:right w:val="nil"/>
            </w:tcBorders>
          </w:tcPr>
          <w:p w14:paraId="022FD6EA" w14:textId="77777777" w:rsidR="0018117F" w:rsidRPr="00FC5B9B" w:rsidRDefault="0018117F" w:rsidP="00673B35">
            <w:pPr>
              <w:rPr>
                <w:sz w:val="20"/>
                <w:szCs w:val="20"/>
              </w:rPr>
            </w:pPr>
            <w:r>
              <w:rPr>
                <w:sz w:val="20"/>
                <w:szCs w:val="20"/>
              </w:rPr>
              <w:t>6.1.2</w:t>
            </w:r>
          </w:p>
        </w:tc>
        <w:tc>
          <w:tcPr>
            <w:tcW w:w="4628" w:type="dxa"/>
            <w:tcBorders>
              <w:top w:val="nil"/>
              <w:left w:val="nil"/>
              <w:bottom w:val="nil"/>
              <w:right w:val="single" w:sz="4" w:space="0" w:color="auto"/>
            </w:tcBorders>
          </w:tcPr>
          <w:p w14:paraId="00547E71" w14:textId="77777777" w:rsidR="0018117F" w:rsidRDefault="0018117F" w:rsidP="00673B35">
            <w:pPr>
              <w:rPr>
                <w:sz w:val="20"/>
                <w:szCs w:val="20"/>
              </w:rPr>
            </w:pPr>
            <w:r w:rsidRPr="00B26569">
              <w:rPr>
                <w:sz w:val="20"/>
                <w:szCs w:val="20"/>
              </w:rPr>
              <w:t>Policies and procedures detailing the criteria for determining who may contribute input data</w:t>
            </w:r>
          </w:p>
          <w:p w14:paraId="448367B4"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002E4D2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0B51FEC0" w14:textId="77777777" w:rsidR="0018117F" w:rsidRPr="00FC5B9B" w:rsidRDefault="0018117F" w:rsidP="00673B35">
            <w:pPr>
              <w:rPr>
                <w:sz w:val="20"/>
                <w:szCs w:val="20"/>
              </w:rPr>
            </w:pPr>
            <w:r w:rsidRPr="00FC5B9B">
              <w:rPr>
                <w:sz w:val="20"/>
                <w:szCs w:val="20"/>
              </w:rPr>
              <w:t>Attached</w:t>
            </w:r>
          </w:p>
        </w:tc>
      </w:tr>
      <w:tr w:rsidR="0018117F" w:rsidRPr="00BD42AB" w14:paraId="35188632" w14:textId="77777777" w:rsidTr="006C34EE">
        <w:trPr>
          <w:trHeight w:val="268"/>
        </w:trPr>
        <w:tc>
          <w:tcPr>
            <w:tcW w:w="875" w:type="dxa"/>
            <w:tcBorders>
              <w:top w:val="nil"/>
              <w:left w:val="nil"/>
              <w:bottom w:val="nil"/>
              <w:right w:val="nil"/>
            </w:tcBorders>
          </w:tcPr>
          <w:p w14:paraId="10226731" w14:textId="77777777" w:rsidR="0018117F" w:rsidRPr="00FC5B9B" w:rsidRDefault="0018117F" w:rsidP="00673B35">
            <w:pPr>
              <w:rPr>
                <w:sz w:val="20"/>
                <w:szCs w:val="20"/>
              </w:rPr>
            </w:pPr>
          </w:p>
        </w:tc>
        <w:tc>
          <w:tcPr>
            <w:tcW w:w="4628" w:type="dxa"/>
            <w:tcBorders>
              <w:top w:val="nil"/>
              <w:left w:val="nil"/>
              <w:bottom w:val="nil"/>
              <w:right w:val="nil"/>
            </w:tcBorders>
          </w:tcPr>
          <w:p w14:paraId="12DD6BA4"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537725D4" w14:textId="77777777" w:rsidR="0018117F" w:rsidRPr="00FC5B9B" w:rsidRDefault="0018117F" w:rsidP="00673B35">
            <w:pPr>
              <w:rPr>
                <w:sz w:val="20"/>
                <w:szCs w:val="20"/>
              </w:rPr>
            </w:pPr>
          </w:p>
        </w:tc>
        <w:tc>
          <w:tcPr>
            <w:tcW w:w="3573" w:type="dxa"/>
            <w:tcBorders>
              <w:top w:val="nil"/>
              <w:left w:val="nil"/>
              <w:bottom w:val="nil"/>
              <w:right w:val="nil"/>
            </w:tcBorders>
          </w:tcPr>
          <w:p w14:paraId="1CF31926" w14:textId="77777777" w:rsidR="0018117F" w:rsidRPr="00FC5B9B" w:rsidRDefault="0018117F" w:rsidP="00673B35">
            <w:pPr>
              <w:rPr>
                <w:sz w:val="20"/>
                <w:szCs w:val="20"/>
              </w:rPr>
            </w:pPr>
          </w:p>
        </w:tc>
      </w:tr>
      <w:tr w:rsidR="0018117F" w:rsidRPr="00BD42AB" w14:paraId="5B4597C9" w14:textId="77777777" w:rsidTr="006C34EE">
        <w:trPr>
          <w:trHeight w:val="268"/>
        </w:trPr>
        <w:tc>
          <w:tcPr>
            <w:tcW w:w="875" w:type="dxa"/>
            <w:tcBorders>
              <w:top w:val="nil"/>
              <w:left w:val="nil"/>
              <w:bottom w:val="nil"/>
              <w:right w:val="nil"/>
            </w:tcBorders>
          </w:tcPr>
          <w:p w14:paraId="08E0F945"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39C77C05"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34EDAF3F"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D68DF27" w14:textId="77777777" w:rsidR="0018117F" w:rsidRPr="00FC5B9B" w:rsidRDefault="0018117F" w:rsidP="00673B35">
            <w:pPr>
              <w:rPr>
                <w:sz w:val="20"/>
                <w:szCs w:val="20"/>
              </w:rPr>
            </w:pPr>
            <w:r w:rsidRPr="00FC5B9B">
              <w:rPr>
                <w:sz w:val="20"/>
                <w:szCs w:val="20"/>
              </w:rPr>
              <w:t>Not Applicable</w:t>
            </w:r>
          </w:p>
        </w:tc>
      </w:tr>
      <w:tr w:rsidR="0018117F" w:rsidRPr="00BD42AB" w14:paraId="4B641258" w14:textId="77777777" w:rsidTr="006C34EE">
        <w:trPr>
          <w:trHeight w:val="268"/>
        </w:trPr>
        <w:tc>
          <w:tcPr>
            <w:tcW w:w="875" w:type="dxa"/>
            <w:tcBorders>
              <w:top w:val="nil"/>
              <w:left w:val="nil"/>
              <w:bottom w:val="nil"/>
              <w:right w:val="nil"/>
            </w:tcBorders>
          </w:tcPr>
          <w:p w14:paraId="17DCD1D7" w14:textId="77777777" w:rsidR="0018117F" w:rsidRPr="00FC5B9B" w:rsidRDefault="0018117F" w:rsidP="00673B35">
            <w:pPr>
              <w:rPr>
                <w:sz w:val="20"/>
                <w:szCs w:val="20"/>
              </w:rPr>
            </w:pPr>
          </w:p>
        </w:tc>
        <w:tc>
          <w:tcPr>
            <w:tcW w:w="4628" w:type="dxa"/>
            <w:tcBorders>
              <w:top w:val="nil"/>
              <w:left w:val="nil"/>
              <w:bottom w:val="nil"/>
              <w:right w:val="nil"/>
            </w:tcBorders>
          </w:tcPr>
          <w:p w14:paraId="0D6AD417"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5657258F" w14:textId="77777777" w:rsidR="0018117F" w:rsidRPr="00FC5B9B" w:rsidRDefault="0018117F" w:rsidP="00673B35">
            <w:pPr>
              <w:rPr>
                <w:sz w:val="20"/>
                <w:szCs w:val="20"/>
              </w:rPr>
            </w:pPr>
          </w:p>
        </w:tc>
        <w:tc>
          <w:tcPr>
            <w:tcW w:w="3573" w:type="dxa"/>
            <w:tcBorders>
              <w:top w:val="nil"/>
              <w:left w:val="nil"/>
              <w:bottom w:val="nil"/>
              <w:right w:val="nil"/>
            </w:tcBorders>
          </w:tcPr>
          <w:p w14:paraId="6848C96C" w14:textId="77777777" w:rsidR="0018117F" w:rsidRPr="00FC5B9B" w:rsidRDefault="0018117F" w:rsidP="00673B35">
            <w:pPr>
              <w:rPr>
                <w:sz w:val="20"/>
                <w:szCs w:val="20"/>
              </w:rPr>
            </w:pPr>
          </w:p>
        </w:tc>
      </w:tr>
      <w:tr w:rsidR="0018117F" w:rsidRPr="00BD42AB" w14:paraId="2601D643" w14:textId="77777777" w:rsidTr="006C34EE">
        <w:trPr>
          <w:trHeight w:val="268"/>
        </w:trPr>
        <w:tc>
          <w:tcPr>
            <w:tcW w:w="875" w:type="dxa"/>
            <w:tcBorders>
              <w:top w:val="nil"/>
              <w:left w:val="nil"/>
              <w:bottom w:val="nil"/>
              <w:right w:val="nil"/>
            </w:tcBorders>
          </w:tcPr>
          <w:p w14:paraId="59209934" w14:textId="77777777" w:rsidR="0018117F" w:rsidRPr="00FC5B9B" w:rsidRDefault="0018117F" w:rsidP="00673B35">
            <w:pPr>
              <w:rPr>
                <w:sz w:val="20"/>
                <w:szCs w:val="20"/>
              </w:rPr>
            </w:pPr>
          </w:p>
        </w:tc>
        <w:tc>
          <w:tcPr>
            <w:tcW w:w="4628" w:type="dxa"/>
            <w:tcBorders>
              <w:top w:val="nil"/>
              <w:left w:val="nil"/>
              <w:bottom w:val="nil"/>
              <w:right w:val="nil"/>
            </w:tcBorders>
          </w:tcPr>
          <w:p w14:paraId="52A2348F"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33C73588" w14:textId="77777777" w:rsidR="0018117F" w:rsidRPr="00FC5B9B" w:rsidRDefault="0018117F" w:rsidP="00673B35">
            <w:pPr>
              <w:rPr>
                <w:sz w:val="20"/>
                <w:szCs w:val="20"/>
              </w:rPr>
            </w:pPr>
          </w:p>
        </w:tc>
        <w:tc>
          <w:tcPr>
            <w:tcW w:w="3573" w:type="dxa"/>
            <w:tcBorders>
              <w:top w:val="nil"/>
              <w:left w:val="nil"/>
              <w:bottom w:val="nil"/>
              <w:right w:val="nil"/>
            </w:tcBorders>
          </w:tcPr>
          <w:p w14:paraId="7C5D653D" w14:textId="77777777" w:rsidR="0018117F" w:rsidRPr="00FC5B9B" w:rsidRDefault="0018117F" w:rsidP="00673B35">
            <w:pPr>
              <w:rPr>
                <w:sz w:val="20"/>
                <w:szCs w:val="20"/>
              </w:rPr>
            </w:pPr>
          </w:p>
        </w:tc>
      </w:tr>
      <w:tr w:rsidR="0018117F" w:rsidRPr="00BD42AB" w14:paraId="7360C259" w14:textId="77777777" w:rsidTr="006C34EE">
        <w:trPr>
          <w:trHeight w:val="268"/>
        </w:trPr>
        <w:tc>
          <w:tcPr>
            <w:tcW w:w="875" w:type="dxa"/>
            <w:tcBorders>
              <w:top w:val="nil"/>
              <w:left w:val="nil"/>
              <w:bottom w:val="nil"/>
              <w:right w:val="nil"/>
            </w:tcBorders>
          </w:tcPr>
          <w:p w14:paraId="2F85A0FB" w14:textId="77777777" w:rsidR="0018117F" w:rsidRPr="00FC5B9B" w:rsidRDefault="0018117F" w:rsidP="00673B35">
            <w:pPr>
              <w:rPr>
                <w:sz w:val="20"/>
                <w:szCs w:val="20"/>
              </w:rPr>
            </w:pPr>
            <w:r>
              <w:rPr>
                <w:sz w:val="20"/>
                <w:szCs w:val="20"/>
              </w:rPr>
              <w:t>6.1.3</w:t>
            </w:r>
          </w:p>
        </w:tc>
        <w:tc>
          <w:tcPr>
            <w:tcW w:w="4628" w:type="dxa"/>
            <w:tcBorders>
              <w:top w:val="nil"/>
              <w:left w:val="nil"/>
              <w:bottom w:val="nil"/>
              <w:right w:val="single" w:sz="4" w:space="0" w:color="auto"/>
            </w:tcBorders>
          </w:tcPr>
          <w:p w14:paraId="347D9274" w14:textId="77777777" w:rsidR="0018117F" w:rsidRPr="00FC5B9B" w:rsidRDefault="0018117F" w:rsidP="00673B35">
            <w:pPr>
              <w:rPr>
                <w:sz w:val="20"/>
                <w:szCs w:val="20"/>
              </w:rPr>
            </w:pPr>
            <w:r w:rsidRPr="00B26569">
              <w:rPr>
                <w:sz w:val="20"/>
                <w:szCs w:val="20"/>
              </w:rPr>
              <w:t>Policies and procedures detailing how the applicant will ensure input data is sufficient etc</w:t>
            </w:r>
            <w:r>
              <w:rPr>
                <w:sz w:val="20"/>
                <w:szCs w:val="20"/>
              </w:rPr>
              <w:t>.</w:t>
            </w:r>
          </w:p>
        </w:tc>
        <w:tc>
          <w:tcPr>
            <w:tcW w:w="417" w:type="dxa"/>
            <w:tcBorders>
              <w:top w:val="single" w:sz="4" w:space="0" w:color="auto"/>
              <w:left w:val="single" w:sz="4" w:space="0" w:color="auto"/>
              <w:bottom w:val="single" w:sz="4" w:space="0" w:color="auto"/>
              <w:right w:val="single" w:sz="4" w:space="0" w:color="auto"/>
            </w:tcBorders>
          </w:tcPr>
          <w:p w14:paraId="50683ABD"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49A25341" w14:textId="77777777" w:rsidR="0018117F" w:rsidRPr="00FC5B9B" w:rsidRDefault="0018117F" w:rsidP="00673B35">
            <w:pPr>
              <w:rPr>
                <w:sz w:val="20"/>
                <w:szCs w:val="20"/>
              </w:rPr>
            </w:pPr>
            <w:r w:rsidRPr="00FC5B9B">
              <w:rPr>
                <w:sz w:val="20"/>
                <w:szCs w:val="20"/>
              </w:rPr>
              <w:t>Attached</w:t>
            </w:r>
          </w:p>
        </w:tc>
      </w:tr>
      <w:tr w:rsidR="0018117F" w:rsidRPr="00BD42AB" w14:paraId="5BFFADEF" w14:textId="77777777" w:rsidTr="006C34EE">
        <w:trPr>
          <w:trHeight w:val="268"/>
        </w:trPr>
        <w:tc>
          <w:tcPr>
            <w:tcW w:w="875" w:type="dxa"/>
            <w:tcBorders>
              <w:top w:val="nil"/>
              <w:left w:val="nil"/>
              <w:bottom w:val="nil"/>
              <w:right w:val="nil"/>
            </w:tcBorders>
          </w:tcPr>
          <w:p w14:paraId="620CB316" w14:textId="77777777" w:rsidR="0018117F" w:rsidRPr="00FC5B9B" w:rsidRDefault="0018117F" w:rsidP="00673B35">
            <w:pPr>
              <w:rPr>
                <w:sz w:val="20"/>
                <w:szCs w:val="20"/>
              </w:rPr>
            </w:pPr>
          </w:p>
        </w:tc>
        <w:tc>
          <w:tcPr>
            <w:tcW w:w="4628" w:type="dxa"/>
            <w:tcBorders>
              <w:top w:val="nil"/>
              <w:left w:val="nil"/>
              <w:bottom w:val="nil"/>
              <w:right w:val="nil"/>
            </w:tcBorders>
          </w:tcPr>
          <w:p w14:paraId="1C3F3C6B"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40FD9E27" w14:textId="77777777" w:rsidR="0018117F" w:rsidRPr="00FC5B9B" w:rsidRDefault="0018117F" w:rsidP="00673B35">
            <w:pPr>
              <w:rPr>
                <w:sz w:val="20"/>
                <w:szCs w:val="20"/>
              </w:rPr>
            </w:pPr>
          </w:p>
        </w:tc>
        <w:tc>
          <w:tcPr>
            <w:tcW w:w="3573" w:type="dxa"/>
            <w:tcBorders>
              <w:top w:val="nil"/>
              <w:left w:val="nil"/>
              <w:bottom w:val="nil"/>
              <w:right w:val="nil"/>
            </w:tcBorders>
          </w:tcPr>
          <w:p w14:paraId="5CA90A5E" w14:textId="77777777" w:rsidR="0018117F" w:rsidRPr="00FC5B9B" w:rsidRDefault="0018117F" w:rsidP="00673B35">
            <w:pPr>
              <w:rPr>
                <w:sz w:val="20"/>
                <w:szCs w:val="20"/>
              </w:rPr>
            </w:pPr>
          </w:p>
        </w:tc>
      </w:tr>
      <w:tr w:rsidR="0018117F" w:rsidRPr="00BD42AB" w14:paraId="08AE381D" w14:textId="77777777" w:rsidTr="006C34EE">
        <w:trPr>
          <w:trHeight w:val="268"/>
        </w:trPr>
        <w:tc>
          <w:tcPr>
            <w:tcW w:w="875" w:type="dxa"/>
            <w:tcBorders>
              <w:top w:val="nil"/>
              <w:left w:val="nil"/>
              <w:bottom w:val="nil"/>
              <w:right w:val="nil"/>
            </w:tcBorders>
          </w:tcPr>
          <w:p w14:paraId="7AC09857"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49A13EBC"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49F09953"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E36D5A0" w14:textId="77777777" w:rsidR="0018117F" w:rsidRPr="00FC5B9B" w:rsidRDefault="0018117F" w:rsidP="00673B35">
            <w:pPr>
              <w:rPr>
                <w:sz w:val="20"/>
                <w:szCs w:val="20"/>
              </w:rPr>
            </w:pPr>
            <w:r w:rsidRPr="00FC5B9B">
              <w:rPr>
                <w:sz w:val="20"/>
                <w:szCs w:val="20"/>
              </w:rPr>
              <w:t>Not Applicable</w:t>
            </w:r>
          </w:p>
        </w:tc>
      </w:tr>
      <w:tr w:rsidR="0018117F" w:rsidRPr="00BD42AB" w14:paraId="6D315BBE" w14:textId="77777777" w:rsidTr="006C34EE">
        <w:trPr>
          <w:trHeight w:val="268"/>
        </w:trPr>
        <w:tc>
          <w:tcPr>
            <w:tcW w:w="875" w:type="dxa"/>
            <w:tcBorders>
              <w:top w:val="nil"/>
              <w:left w:val="nil"/>
              <w:bottom w:val="nil"/>
              <w:right w:val="nil"/>
            </w:tcBorders>
          </w:tcPr>
          <w:p w14:paraId="1EAB73F9" w14:textId="77777777" w:rsidR="0018117F" w:rsidRPr="00FC5B9B" w:rsidRDefault="0018117F" w:rsidP="00673B35">
            <w:pPr>
              <w:rPr>
                <w:sz w:val="20"/>
                <w:szCs w:val="20"/>
              </w:rPr>
            </w:pPr>
          </w:p>
        </w:tc>
        <w:tc>
          <w:tcPr>
            <w:tcW w:w="4628" w:type="dxa"/>
            <w:tcBorders>
              <w:top w:val="nil"/>
              <w:left w:val="nil"/>
              <w:bottom w:val="nil"/>
              <w:right w:val="nil"/>
            </w:tcBorders>
          </w:tcPr>
          <w:p w14:paraId="328CDD37"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610F64F0" w14:textId="77777777" w:rsidR="0018117F" w:rsidRPr="00FC5B9B" w:rsidRDefault="0018117F" w:rsidP="00673B35">
            <w:pPr>
              <w:rPr>
                <w:sz w:val="20"/>
                <w:szCs w:val="20"/>
              </w:rPr>
            </w:pPr>
          </w:p>
        </w:tc>
        <w:tc>
          <w:tcPr>
            <w:tcW w:w="3573" w:type="dxa"/>
            <w:tcBorders>
              <w:top w:val="nil"/>
              <w:left w:val="nil"/>
              <w:bottom w:val="nil"/>
              <w:right w:val="nil"/>
            </w:tcBorders>
          </w:tcPr>
          <w:p w14:paraId="26A042DA" w14:textId="77777777" w:rsidR="0018117F" w:rsidRPr="00FC5B9B" w:rsidRDefault="0018117F" w:rsidP="00673B35">
            <w:pPr>
              <w:rPr>
                <w:sz w:val="20"/>
                <w:szCs w:val="20"/>
              </w:rPr>
            </w:pPr>
          </w:p>
        </w:tc>
      </w:tr>
      <w:tr w:rsidR="0018117F" w:rsidRPr="00BD42AB" w14:paraId="3DBE639B" w14:textId="77777777" w:rsidTr="006C34EE">
        <w:trPr>
          <w:trHeight w:val="268"/>
        </w:trPr>
        <w:tc>
          <w:tcPr>
            <w:tcW w:w="875" w:type="dxa"/>
            <w:tcBorders>
              <w:top w:val="nil"/>
              <w:left w:val="nil"/>
              <w:bottom w:val="nil"/>
              <w:right w:val="nil"/>
            </w:tcBorders>
          </w:tcPr>
          <w:p w14:paraId="19996ADB" w14:textId="77777777" w:rsidR="0018117F" w:rsidRPr="00FC5B9B" w:rsidRDefault="0018117F" w:rsidP="00673B35">
            <w:pPr>
              <w:rPr>
                <w:sz w:val="20"/>
                <w:szCs w:val="20"/>
              </w:rPr>
            </w:pPr>
          </w:p>
        </w:tc>
        <w:tc>
          <w:tcPr>
            <w:tcW w:w="4628" w:type="dxa"/>
            <w:tcBorders>
              <w:top w:val="nil"/>
              <w:left w:val="nil"/>
              <w:bottom w:val="nil"/>
              <w:right w:val="nil"/>
            </w:tcBorders>
          </w:tcPr>
          <w:p w14:paraId="2DA51D84"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326A0F25" w14:textId="77777777" w:rsidR="0018117F" w:rsidRPr="00FC5B9B" w:rsidRDefault="0018117F" w:rsidP="00673B35">
            <w:pPr>
              <w:rPr>
                <w:sz w:val="20"/>
                <w:szCs w:val="20"/>
              </w:rPr>
            </w:pPr>
          </w:p>
        </w:tc>
        <w:tc>
          <w:tcPr>
            <w:tcW w:w="3573" w:type="dxa"/>
            <w:tcBorders>
              <w:top w:val="nil"/>
              <w:left w:val="nil"/>
              <w:bottom w:val="nil"/>
              <w:right w:val="nil"/>
            </w:tcBorders>
          </w:tcPr>
          <w:p w14:paraId="29D3CF24" w14:textId="77777777" w:rsidR="0018117F" w:rsidRPr="00FC5B9B" w:rsidRDefault="0018117F" w:rsidP="00673B35">
            <w:pPr>
              <w:rPr>
                <w:sz w:val="20"/>
                <w:szCs w:val="20"/>
              </w:rPr>
            </w:pPr>
          </w:p>
        </w:tc>
      </w:tr>
      <w:tr w:rsidR="0018117F" w:rsidRPr="00BD42AB" w14:paraId="76C2146E" w14:textId="77777777" w:rsidTr="006C34EE">
        <w:trPr>
          <w:trHeight w:val="268"/>
        </w:trPr>
        <w:tc>
          <w:tcPr>
            <w:tcW w:w="875" w:type="dxa"/>
            <w:tcBorders>
              <w:top w:val="nil"/>
              <w:left w:val="nil"/>
              <w:bottom w:val="nil"/>
              <w:right w:val="nil"/>
            </w:tcBorders>
          </w:tcPr>
          <w:p w14:paraId="4C000EBE" w14:textId="77777777" w:rsidR="0018117F" w:rsidRPr="00FC5B9B" w:rsidRDefault="0018117F" w:rsidP="00673B35">
            <w:pPr>
              <w:rPr>
                <w:sz w:val="20"/>
                <w:szCs w:val="20"/>
              </w:rPr>
            </w:pPr>
            <w:r>
              <w:rPr>
                <w:sz w:val="20"/>
                <w:szCs w:val="20"/>
              </w:rPr>
              <w:t>6.1.4</w:t>
            </w:r>
          </w:p>
        </w:tc>
        <w:tc>
          <w:tcPr>
            <w:tcW w:w="4628" w:type="dxa"/>
            <w:tcBorders>
              <w:top w:val="nil"/>
              <w:left w:val="nil"/>
              <w:bottom w:val="nil"/>
              <w:right w:val="single" w:sz="4" w:space="0" w:color="auto"/>
            </w:tcBorders>
          </w:tcPr>
          <w:p w14:paraId="39427C45" w14:textId="77777777" w:rsidR="0018117F" w:rsidRPr="00FC5B9B" w:rsidRDefault="0018117F" w:rsidP="00673B35">
            <w:pPr>
              <w:rPr>
                <w:sz w:val="20"/>
                <w:szCs w:val="20"/>
              </w:rPr>
            </w:pPr>
            <w:r w:rsidRPr="00025774">
              <w:rPr>
                <w:sz w:val="20"/>
                <w:szCs w:val="20"/>
              </w:rPr>
              <w:t>Policies and procedures detailing the evaluation of the contributor’s data</w:t>
            </w:r>
          </w:p>
        </w:tc>
        <w:tc>
          <w:tcPr>
            <w:tcW w:w="417" w:type="dxa"/>
            <w:tcBorders>
              <w:top w:val="single" w:sz="4" w:space="0" w:color="auto"/>
              <w:left w:val="single" w:sz="4" w:space="0" w:color="auto"/>
              <w:bottom w:val="single" w:sz="4" w:space="0" w:color="auto"/>
              <w:right w:val="single" w:sz="4" w:space="0" w:color="auto"/>
            </w:tcBorders>
          </w:tcPr>
          <w:p w14:paraId="46A63676"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71842D13" w14:textId="77777777" w:rsidR="0018117F" w:rsidRPr="00FC5B9B" w:rsidRDefault="0018117F" w:rsidP="00673B35">
            <w:pPr>
              <w:rPr>
                <w:sz w:val="20"/>
                <w:szCs w:val="20"/>
              </w:rPr>
            </w:pPr>
            <w:r w:rsidRPr="00FC5B9B">
              <w:rPr>
                <w:sz w:val="20"/>
                <w:szCs w:val="20"/>
              </w:rPr>
              <w:t>Attached</w:t>
            </w:r>
          </w:p>
        </w:tc>
      </w:tr>
      <w:tr w:rsidR="0018117F" w:rsidRPr="00BD42AB" w14:paraId="6107D49F" w14:textId="77777777" w:rsidTr="006C34EE">
        <w:trPr>
          <w:trHeight w:val="268"/>
        </w:trPr>
        <w:tc>
          <w:tcPr>
            <w:tcW w:w="875" w:type="dxa"/>
            <w:tcBorders>
              <w:top w:val="nil"/>
              <w:left w:val="nil"/>
              <w:bottom w:val="nil"/>
              <w:right w:val="nil"/>
            </w:tcBorders>
          </w:tcPr>
          <w:p w14:paraId="0E96BAC6" w14:textId="77777777" w:rsidR="0018117F" w:rsidRPr="00FC5B9B" w:rsidRDefault="0018117F" w:rsidP="00673B35">
            <w:pPr>
              <w:rPr>
                <w:sz w:val="20"/>
                <w:szCs w:val="20"/>
              </w:rPr>
            </w:pPr>
          </w:p>
        </w:tc>
        <w:tc>
          <w:tcPr>
            <w:tcW w:w="4628" w:type="dxa"/>
            <w:tcBorders>
              <w:top w:val="nil"/>
              <w:left w:val="nil"/>
              <w:bottom w:val="nil"/>
              <w:right w:val="nil"/>
            </w:tcBorders>
          </w:tcPr>
          <w:p w14:paraId="4787E651"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439B8798" w14:textId="77777777" w:rsidR="0018117F" w:rsidRPr="00FC5B9B" w:rsidRDefault="0018117F" w:rsidP="00673B35">
            <w:pPr>
              <w:rPr>
                <w:sz w:val="20"/>
                <w:szCs w:val="20"/>
              </w:rPr>
            </w:pPr>
          </w:p>
        </w:tc>
        <w:tc>
          <w:tcPr>
            <w:tcW w:w="3573" w:type="dxa"/>
            <w:tcBorders>
              <w:top w:val="nil"/>
              <w:left w:val="nil"/>
              <w:bottom w:val="nil"/>
              <w:right w:val="nil"/>
            </w:tcBorders>
          </w:tcPr>
          <w:p w14:paraId="40ADA7B6" w14:textId="77777777" w:rsidR="0018117F" w:rsidRPr="00FC5B9B" w:rsidRDefault="0018117F" w:rsidP="00673B35">
            <w:pPr>
              <w:rPr>
                <w:sz w:val="20"/>
                <w:szCs w:val="20"/>
              </w:rPr>
            </w:pPr>
          </w:p>
        </w:tc>
      </w:tr>
      <w:tr w:rsidR="0018117F" w:rsidRPr="00BD42AB" w14:paraId="0DAC7CC1" w14:textId="77777777" w:rsidTr="006C34EE">
        <w:trPr>
          <w:trHeight w:val="268"/>
        </w:trPr>
        <w:tc>
          <w:tcPr>
            <w:tcW w:w="875" w:type="dxa"/>
            <w:tcBorders>
              <w:top w:val="nil"/>
              <w:left w:val="nil"/>
              <w:bottom w:val="nil"/>
              <w:right w:val="nil"/>
            </w:tcBorders>
          </w:tcPr>
          <w:p w14:paraId="0474B9FF"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0D102423"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3F47048B"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22861A52" w14:textId="77777777" w:rsidR="0018117F" w:rsidRPr="00FC5B9B" w:rsidRDefault="0018117F" w:rsidP="00673B35">
            <w:pPr>
              <w:rPr>
                <w:sz w:val="20"/>
                <w:szCs w:val="20"/>
              </w:rPr>
            </w:pPr>
            <w:r w:rsidRPr="00FC5B9B">
              <w:rPr>
                <w:sz w:val="20"/>
                <w:szCs w:val="20"/>
              </w:rPr>
              <w:t>Not Applicable</w:t>
            </w:r>
          </w:p>
        </w:tc>
      </w:tr>
      <w:tr w:rsidR="0018117F" w:rsidRPr="00BD42AB" w14:paraId="73D3F21D" w14:textId="77777777" w:rsidTr="006C34EE">
        <w:trPr>
          <w:trHeight w:val="268"/>
        </w:trPr>
        <w:tc>
          <w:tcPr>
            <w:tcW w:w="875" w:type="dxa"/>
            <w:tcBorders>
              <w:top w:val="nil"/>
              <w:left w:val="nil"/>
              <w:bottom w:val="nil"/>
              <w:right w:val="nil"/>
            </w:tcBorders>
          </w:tcPr>
          <w:p w14:paraId="2D3ABE19" w14:textId="77777777" w:rsidR="0018117F" w:rsidRPr="00FC5B9B" w:rsidRDefault="0018117F" w:rsidP="00673B35">
            <w:pPr>
              <w:rPr>
                <w:sz w:val="20"/>
                <w:szCs w:val="20"/>
              </w:rPr>
            </w:pPr>
          </w:p>
        </w:tc>
        <w:tc>
          <w:tcPr>
            <w:tcW w:w="4628" w:type="dxa"/>
            <w:tcBorders>
              <w:top w:val="nil"/>
              <w:left w:val="nil"/>
              <w:bottom w:val="nil"/>
              <w:right w:val="nil"/>
            </w:tcBorders>
          </w:tcPr>
          <w:p w14:paraId="419B9196"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082CEC6E" w14:textId="77777777" w:rsidR="0018117F" w:rsidRPr="00FC5B9B" w:rsidRDefault="0018117F" w:rsidP="00673B35">
            <w:pPr>
              <w:rPr>
                <w:sz w:val="20"/>
                <w:szCs w:val="20"/>
              </w:rPr>
            </w:pPr>
          </w:p>
        </w:tc>
        <w:tc>
          <w:tcPr>
            <w:tcW w:w="3573" w:type="dxa"/>
            <w:tcBorders>
              <w:top w:val="nil"/>
              <w:left w:val="nil"/>
              <w:bottom w:val="nil"/>
              <w:right w:val="nil"/>
            </w:tcBorders>
          </w:tcPr>
          <w:p w14:paraId="3E76EFA2" w14:textId="77777777" w:rsidR="0018117F" w:rsidRPr="00FC5B9B" w:rsidRDefault="0018117F" w:rsidP="00673B35">
            <w:pPr>
              <w:rPr>
                <w:sz w:val="20"/>
                <w:szCs w:val="20"/>
              </w:rPr>
            </w:pPr>
          </w:p>
        </w:tc>
      </w:tr>
      <w:tr w:rsidR="0018117F" w:rsidRPr="00BD42AB" w14:paraId="65C15F09" w14:textId="77777777" w:rsidTr="006C34EE">
        <w:trPr>
          <w:trHeight w:val="268"/>
        </w:trPr>
        <w:tc>
          <w:tcPr>
            <w:tcW w:w="875" w:type="dxa"/>
            <w:tcBorders>
              <w:top w:val="nil"/>
              <w:left w:val="nil"/>
              <w:bottom w:val="nil"/>
              <w:right w:val="nil"/>
            </w:tcBorders>
          </w:tcPr>
          <w:p w14:paraId="24FC41B1" w14:textId="77777777" w:rsidR="0018117F" w:rsidRPr="00FC5B9B" w:rsidRDefault="0018117F" w:rsidP="00673B35">
            <w:pPr>
              <w:rPr>
                <w:sz w:val="20"/>
                <w:szCs w:val="20"/>
              </w:rPr>
            </w:pPr>
          </w:p>
        </w:tc>
        <w:tc>
          <w:tcPr>
            <w:tcW w:w="4628" w:type="dxa"/>
            <w:tcBorders>
              <w:top w:val="nil"/>
              <w:left w:val="nil"/>
              <w:bottom w:val="nil"/>
              <w:right w:val="nil"/>
            </w:tcBorders>
          </w:tcPr>
          <w:p w14:paraId="7C70E037"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115691AC" w14:textId="77777777" w:rsidR="0018117F" w:rsidRPr="00FC5B9B" w:rsidRDefault="0018117F" w:rsidP="00673B35">
            <w:pPr>
              <w:rPr>
                <w:sz w:val="20"/>
                <w:szCs w:val="20"/>
              </w:rPr>
            </w:pPr>
          </w:p>
        </w:tc>
        <w:tc>
          <w:tcPr>
            <w:tcW w:w="3573" w:type="dxa"/>
            <w:tcBorders>
              <w:top w:val="nil"/>
              <w:left w:val="nil"/>
              <w:bottom w:val="nil"/>
              <w:right w:val="nil"/>
            </w:tcBorders>
          </w:tcPr>
          <w:p w14:paraId="411F3858" w14:textId="77777777" w:rsidR="0018117F" w:rsidRPr="00FC5B9B" w:rsidRDefault="0018117F" w:rsidP="00673B35">
            <w:pPr>
              <w:rPr>
                <w:sz w:val="20"/>
                <w:szCs w:val="20"/>
              </w:rPr>
            </w:pPr>
          </w:p>
        </w:tc>
      </w:tr>
      <w:tr w:rsidR="0018117F" w:rsidRPr="00BD42AB" w14:paraId="2821DA1B" w14:textId="77777777" w:rsidTr="006C34EE">
        <w:trPr>
          <w:trHeight w:val="268"/>
        </w:trPr>
        <w:tc>
          <w:tcPr>
            <w:tcW w:w="875" w:type="dxa"/>
            <w:tcBorders>
              <w:top w:val="nil"/>
              <w:left w:val="nil"/>
              <w:bottom w:val="nil"/>
              <w:right w:val="nil"/>
            </w:tcBorders>
          </w:tcPr>
          <w:p w14:paraId="4667B8A8" w14:textId="77777777" w:rsidR="0018117F" w:rsidRPr="00FC5B9B" w:rsidRDefault="0018117F" w:rsidP="00673B35">
            <w:pPr>
              <w:rPr>
                <w:sz w:val="20"/>
                <w:szCs w:val="20"/>
              </w:rPr>
            </w:pPr>
            <w:r>
              <w:rPr>
                <w:sz w:val="20"/>
                <w:szCs w:val="20"/>
              </w:rPr>
              <w:t>6.3.1</w:t>
            </w:r>
          </w:p>
        </w:tc>
        <w:tc>
          <w:tcPr>
            <w:tcW w:w="4628" w:type="dxa"/>
            <w:tcBorders>
              <w:top w:val="nil"/>
              <w:left w:val="nil"/>
              <w:bottom w:val="nil"/>
              <w:right w:val="single" w:sz="4" w:space="0" w:color="auto"/>
            </w:tcBorders>
          </w:tcPr>
          <w:p w14:paraId="1423DD73" w14:textId="77777777" w:rsidR="0018117F" w:rsidRPr="00FC5B9B" w:rsidRDefault="0018117F" w:rsidP="00673B35">
            <w:pPr>
              <w:rPr>
                <w:sz w:val="20"/>
                <w:szCs w:val="20"/>
              </w:rPr>
            </w:pPr>
            <w:r w:rsidRPr="00025774">
              <w:rPr>
                <w:sz w:val="20"/>
                <w:szCs w:val="20"/>
              </w:rPr>
              <w:t>Policies and procedures detailing the measures taken to validate and review the methodology</w:t>
            </w:r>
          </w:p>
        </w:tc>
        <w:tc>
          <w:tcPr>
            <w:tcW w:w="417" w:type="dxa"/>
            <w:tcBorders>
              <w:top w:val="single" w:sz="4" w:space="0" w:color="auto"/>
              <w:left w:val="single" w:sz="4" w:space="0" w:color="auto"/>
              <w:bottom w:val="single" w:sz="4" w:space="0" w:color="auto"/>
              <w:right w:val="single" w:sz="4" w:space="0" w:color="auto"/>
            </w:tcBorders>
          </w:tcPr>
          <w:p w14:paraId="3EF34524"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15B0510B" w14:textId="77777777" w:rsidR="0018117F" w:rsidRPr="00FC5B9B" w:rsidRDefault="0018117F" w:rsidP="00673B35">
            <w:pPr>
              <w:rPr>
                <w:sz w:val="20"/>
                <w:szCs w:val="20"/>
              </w:rPr>
            </w:pPr>
            <w:r w:rsidRPr="00FC5B9B">
              <w:rPr>
                <w:sz w:val="20"/>
                <w:szCs w:val="20"/>
              </w:rPr>
              <w:t>Attached</w:t>
            </w:r>
          </w:p>
        </w:tc>
      </w:tr>
      <w:tr w:rsidR="0018117F" w:rsidRPr="00BD42AB" w14:paraId="0A480884" w14:textId="77777777" w:rsidTr="006C34EE">
        <w:trPr>
          <w:trHeight w:val="268"/>
        </w:trPr>
        <w:tc>
          <w:tcPr>
            <w:tcW w:w="875" w:type="dxa"/>
            <w:tcBorders>
              <w:top w:val="nil"/>
              <w:left w:val="nil"/>
              <w:bottom w:val="nil"/>
              <w:right w:val="nil"/>
            </w:tcBorders>
          </w:tcPr>
          <w:p w14:paraId="35B8FFBF" w14:textId="77777777" w:rsidR="0018117F" w:rsidRPr="00FC5B9B" w:rsidRDefault="0018117F" w:rsidP="00673B35">
            <w:pPr>
              <w:rPr>
                <w:sz w:val="20"/>
                <w:szCs w:val="20"/>
              </w:rPr>
            </w:pPr>
          </w:p>
        </w:tc>
        <w:tc>
          <w:tcPr>
            <w:tcW w:w="4628" w:type="dxa"/>
            <w:tcBorders>
              <w:top w:val="nil"/>
              <w:left w:val="nil"/>
              <w:bottom w:val="nil"/>
              <w:right w:val="nil"/>
            </w:tcBorders>
          </w:tcPr>
          <w:p w14:paraId="1538163C"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23B9B917" w14:textId="77777777" w:rsidR="0018117F" w:rsidRPr="00FC5B9B" w:rsidRDefault="0018117F" w:rsidP="00673B35">
            <w:pPr>
              <w:rPr>
                <w:sz w:val="20"/>
                <w:szCs w:val="20"/>
              </w:rPr>
            </w:pPr>
          </w:p>
        </w:tc>
        <w:tc>
          <w:tcPr>
            <w:tcW w:w="3573" w:type="dxa"/>
            <w:tcBorders>
              <w:top w:val="nil"/>
              <w:left w:val="nil"/>
              <w:bottom w:val="nil"/>
              <w:right w:val="nil"/>
            </w:tcBorders>
          </w:tcPr>
          <w:p w14:paraId="26FE7129" w14:textId="77777777" w:rsidR="0018117F" w:rsidRPr="00FC5B9B" w:rsidRDefault="0018117F" w:rsidP="00673B35">
            <w:pPr>
              <w:rPr>
                <w:sz w:val="20"/>
                <w:szCs w:val="20"/>
              </w:rPr>
            </w:pPr>
          </w:p>
        </w:tc>
      </w:tr>
      <w:tr w:rsidR="0018117F" w:rsidRPr="00BD42AB" w14:paraId="5747B08A" w14:textId="77777777" w:rsidTr="006C34EE">
        <w:trPr>
          <w:trHeight w:val="268"/>
        </w:trPr>
        <w:tc>
          <w:tcPr>
            <w:tcW w:w="875" w:type="dxa"/>
            <w:tcBorders>
              <w:top w:val="nil"/>
              <w:left w:val="nil"/>
              <w:bottom w:val="nil"/>
              <w:right w:val="nil"/>
            </w:tcBorders>
          </w:tcPr>
          <w:p w14:paraId="087B6289"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007FC630"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40E2DD8E"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A5A5A51" w14:textId="77777777" w:rsidR="0018117F" w:rsidRPr="00FC5B9B" w:rsidRDefault="0018117F" w:rsidP="00673B35">
            <w:pPr>
              <w:rPr>
                <w:sz w:val="20"/>
                <w:szCs w:val="20"/>
              </w:rPr>
            </w:pPr>
            <w:r w:rsidRPr="00FC5B9B">
              <w:rPr>
                <w:sz w:val="20"/>
                <w:szCs w:val="20"/>
              </w:rPr>
              <w:t>Not Applicable</w:t>
            </w:r>
          </w:p>
        </w:tc>
      </w:tr>
      <w:tr w:rsidR="0018117F" w:rsidRPr="00BD42AB" w14:paraId="5EFE6C26" w14:textId="77777777" w:rsidTr="006C34EE">
        <w:trPr>
          <w:trHeight w:val="268"/>
        </w:trPr>
        <w:tc>
          <w:tcPr>
            <w:tcW w:w="875" w:type="dxa"/>
            <w:tcBorders>
              <w:top w:val="nil"/>
              <w:left w:val="nil"/>
              <w:bottom w:val="nil"/>
              <w:right w:val="nil"/>
            </w:tcBorders>
          </w:tcPr>
          <w:p w14:paraId="744C732C" w14:textId="77777777" w:rsidR="0018117F" w:rsidRPr="00FC5B9B" w:rsidRDefault="0018117F" w:rsidP="00673B35">
            <w:pPr>
              <w:rPr>
                <w:sz w:val="20"/>
                <w:szCs w:val="20"/>
              </w:rPr>
            </w:pPr>
          </w:p>
        </w:tc>
        <w:tc>
          <w:tcPr>
            <w:tcW w:w="4628" w:type="dxa"/>
            <w:tcBorders>
              <w:top w:val="nil"/>
              <w:left w:val="nil"/>
              <w:bottom w:val="nil"/>
              <w:right w:val="nil"/>
            </w:tcBorders>
          </w:tcPr>
          <w:p w14:paraId="33EB6568"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689E1B86" w14:textId="77777777" w:rsidR="0018117F" w:rsidRPr="00FC5B9B" w:rsidRDefault="0018117F" w:rsidP="00673B35">
            <w:pPr>
              <w:rPr>
                <w:sz w:val="20"/>
                <w:szCs w:val="20"/>
              </w:rPr>
            </w:pPr>
          </w:p>
        </w:tc>
        <w:tc>
          <w:tcPr>
            <w:tcW w:w="3573" w:type="dxa"/>
            <w:tcBorders>
              <w:top w:val="nil"/>
              <w:left w:val="nil"/>
              <w:bottom w:val="nil"/>
              <w:right w:val="nil"/>
            </w:tcBorders>
          </w:tcPr>
          <w:p w14:paraId="1492CE3B" w14:textId="77777777" w:rsidR="0018117F" w:rsidRPr="00FC5B9B" w:rsidRDefault="0018117F" w:rsidP="00673B35">
            <w:pPr>
              <w:rPr>
                <w:sz w:val="20"/>
                <w:szCs w:val="20"/>
              </w:rPr>
            </w:pPr>
          </w:p>
        </w:tc>
      </w:tr>
      <w:tr w:rsidR="0018117F" w:rsidRPr="00BD42AB" w14:paraId="114FFCAE" w14:textId="77777777" w:rsidTr="006C34EE">
        <w:trPr>
          <w:trHeight w:val="268"/>
        </w:trPr>
        <w:tc>
          <w:tcPr>
            <w:tcW w:w="875" w:type="dxa"/>
            <w:tcBorders>
              <w:top w:val="nil"/>
              <w:left w:val="nil"/>
              <w:bottom w:val="nil"/>
              <w:right w:val="nil"/>
            </w:tcBorders>
          </w:tcPr>
          <w:p w14:paraId="6187C8EA" w14:textId="77777777" w:rsidR="0018117F" w:rsidRPr="00FC5B9B" w:rsidRDefault="0018117F" w:rsidP="00673B35">
            <w:pPr>
              <w:rPr>
                <w:sz w:val="20"/>
                <w:szCs w:val="20"/>
              </w:rPr>
            </w:pPr>
          </w:p>
        </w:tc>
        <w:tc>
          <w:tcPr>
            <w:tcW w:w="4628" w:type="dxa"/>
            <w:tcBorders>
              <w:top w:val="nil"/>
              <w:left w:val="nil"/>
              <w:bottom w:val="nil"/>
              <w:right w:val="nil"/>
            </w:tcBorders>
          </w:tcPr>
          <w:p w14:paraId="3133B46A"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279D2691" w14:textId="77777777" w:rsidR="0018117F" w:rsidRPr="00FC5B9B" w:rsidRDefault="0018117F" w:rsidP="00673B35">
            <w:pPr>
              <w:rPr>
                <w:sz w:val="20"/>
                <w:szCs w:val="20"/>
              </w:rPr>
            </w:pPr>
          </w:p>
        </w:tc>
        <w:tc>
          <w:tcPr>
            <w:tcW w:w="3573" w:type="dxa"/>
            <w:tcBorders>
              <w:top w:val="nil"/>
              <w:left w:val="nil"/>
              <w:bottom w:val="nil"/>
              <w:right w:val="nil"/>
            </w:tcBorders>
          </w:tcPr>
          <w:p w14:paraId="52DD5D45" w14:textId="77777777" w:rsidR="0018117F" w:rsidRPr="00FC5B9B" w:rsidRDefault="0018117F" w:rsidP="00673B35">
            <w:pPr>
              <w:rPr>
                <w:sz w:val="20"/>
                <w:szCs w:val="20"/>
              </w:rPr>
            </w:pPr>
          </w:p>
        </w:tc>
      </w:tr>
      <w:tr w:rsidR="0018117F" w:rsidRPr="00BD42AB" w14:paraId="5A645C53" w14:textId="77777777" w:rsidTr="006C34EE">
        <w:trPr>
          <w:trHeight w:val="268"/>
        </w:trPr>
        <w:tc>
          <w:tcPr>
            <w:tcW w:w="875" w:type="dxa"/>
            <w:tcBorders>
              <w:top w:val="nil"/>
              <w:left w:val="nil"/>
              <w:bottom w:val="nil"/>
              <w:right w:val="nil"/>
            </w:tcBorders>
          </w:tcPr>
          <w:p w14:paraId="449D662B" w14:textId="77777777" w:rsidR="0018117F" w:rsidRPr="00FC5B9B" w:rsidRDefault="0018117F" w:rsidP="00673B35">
            <w:pPr>
              <w:rPr>
                <w:sz w:val="20"/>
                <w:szCs w:val="20"/>
              </w:rPr>
            </w:pPr>
            <w:r>
              <w:rPr>
                <w:sz w:val="20"/>
                <w:szCs w:val="20"/>
              </w:rPr>
              <w:t>6.3.2</w:t>
            </w:r>
          </w:p>
        </w:tc>
        <w:tc>
          <w:tcPr>
            <w:tcW w:w="4628" w:type="dxa"/>
            <w:tcBorders>
              <w:top w:val="nil"/>
              <w:left w:val="nil"/>
              <w:bottom w:val="nil"/>
              <w:right w:val="single" w:sz="4" w:space="0" w:color="auto"/>
            </w:tcBorders>
          </w:tcPr>
          <w:p w14:paraId="656559FC" w14:textId="77777777" w:rsidR="0018117F" w:rsidRPr="00FC5B9B" w:rsidRDefault="0018117F" w:rsidP="00673B35">
            <w:pPr>
              <w:rPr>
                <w:sz w:val="20"/>
                <w:szCs w:val="20"/>
              </w:rPr>
            </w:pPr>
            <w:r w:rsidRPr="00025774">
              <w:rPr>
                <w:sz w:val="20"/>
                <w:szCs w:val="20"/>
              </w:rPr>
              <w:t>Policies and procedures detailing the consultation process on any material change in the methodology</w:t>
            </w:r>
          </w:p>
        </w:tc>
        <w:tc>
          <w:tcPr>
            <w:tcW w:w="417" w:type="dxa"/>
            <w:tcBorders>
              <w:top w:val="single" w:sz="4" w:space="0" w:color="auto"/>
              <w:left w:val="single" w:sz="4" w:space="0" w:color="auto"/>
              <w:bottom w:val="single" w:sz="4" w:space="0" w:color="auto"/>
              <w:right w:val="single" w:sz="4" w:space="0" w:color="auto"/>
            </w:tcBorders>
          </w:tcPr>
          <w:p w14:paraId="7C39F4A1"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66ACDC2" w14:textId="77777777" w:rsidR="0018117F" w:rsidRPr="00FC5B9B" w:rsidRDefault="0018117F" w:rsidP="00673B35">
            <w:pPr>
              <w:rPr>
                <w:sz w:val="20"/>
                <w:szCs w:val="20"/>
              </w:rPr>
            </w:pPr>
            <w:r w:rsidRPr="00FC5B9B">
              <w:rPr>
                <w:sz w:val="20"/>
                <w:szCs w:val="20"/>
              </w:rPr>
              <w:t>Attached</w:t>
            </w:r>
          </w:p>
        </w:tc>
      </w:tr>
      <w:tr w:rsidR="0018117F" w:rsidRPr="00BD42AB" w14:paraId="44D3E038" w14:textId="77777777" w:rsidTr="006C34EE">
        <w:trPr>
          <w:trHeight w:val="268"/>
        </w:trPr>
        <w:tc>
          <w:tcPr>
            <w:tcW w:w="875" w:type="dxa"/>
            <w:tcBorders>
              <w:top w:val="nil"/>
              <w:left w:val="nil"/>
              <w:bottom w:val="nil"/>
              <w:right w:val="nil"/>
            </w:tcBorders>
          </w:tcPr>
          <w:p w14:paraId="5736B59E" w14:textId="77777777" w:rsidR="0018117F" w:rsidRPr="00FC5B9B" w:rsidRDefault="0018117F" w:rsidP="00673B35">
            <w:pPr>
              <w:rPr>
                <w:sz w:val="20"/>
                <w:szCs w:val="20"/>
              </w:rPr>
            </w:pPr>
          </w:p>
        </w:tc>
        <w:tc>
          <w:tcPr>
            <w:tcW w:w="4628" w:type="dxa"/>
            <w:tcBorders>
              <w:top w:val="nil"/>
              <w:left w:val="nil"/>
              <w:bottom w:val="nil"/>
              <w:right w:val="nil"/>
            </w:tcBorders>
          </w:tcPr>
          <w:p w14:paraId="68E24397"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4B47E5DA" w14:textId="77777777" w:rsidR="0018117F" w:rsidRPr="00FC5B9B" w:rsidRDefault="0018117F" w:rsidP="00673B35">
            <w:pPr>
              <w:rPr>
                <w:sz w:val="20"/>
                <w:szCs w:val="20"/>
              </w:rPr>
            </w:pPr>
          </w:p>
        </w:tc>
        <w:tc>
          <w:tcPr>
            <w:tcW w:w="3573" w:type="dxa"/>
            <w:tcBorders>
              <w:top w:val="nil"/>
              <w:left w:val="nil"/>
              <w:bottom w:val="nil"/>
              <w:right w:val="nil"/>
            </w:tcBorders>
          </w:tcPr>
          <w:p w14:paraId="2049A88D" w14:textId="77777777" w:rsidR="0018117F" w:rsidRPr="00FC5B9B" w:rsidRDefault="0018117F" w:rsidP="00673B35">
            <w:pPr>
              <w:rPr>
                <w:sz w:val="20"/>
                <w:szCs w:val="20"/>
              </w:rPr>
            </w:pPr>
          </w:p>
        </w:tc>
      </w:tr>
      <w:tr w:rsidR="0018117F" w:rsidRPr="00BD42AB" w14:paraId="6B030352" w14:textId="77777777" w:rsidTr="006C34EE">
        <w:trPr>
          <w:trHeight w:val="268"/>
        </w:trPr>
        <w:tc>
          <w:tcPr>
            <w:tcW w:w="875" w:type="dxa"/>
            <w:tcBorders>
              <w:top w:val="nil"/>
              <w:left w:val="nil"/>
              <w:bottom w:val="nil"/>
              <w:right w:val="nil"/>
            </w:tcBorders>
          </w:tcPr>
          <w:p w14:paraId="0F4DAAA0"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31976D47"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9481CA1"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7E7F0C2D" w14:textId="77777777" w:rsidR="0018117F" w:rsidRPr="00FC5B9B" w:rsidRDefault="0018117F" w:rsidP="00673B35">
            <w:pPr>
              <w:rPr>
                <w:sz w:val="20"/>
                <w:szCs w:val="20"/>
              </w:rPr>
            </w:pPr>
            <w:r w:rsidRPr="00FC5B9B">
              <w:rPr>
                <w:sz w:val="20"/>
                <w:szCs w:val="20"/>
              </w:rPr>
              <w:t>Not Applicable</w:t>
            </w:r>
          </w:p>
        </w:tc>
      </w:tr>
      <w:tr w:rsidR="0018117F" w:rsidRPr="00BD42AB" w14:paraId="5BEFA201" w14:textId="77777777" w:rsidTr="006C34EE">
        <w:trPr>
          <w:trHeight w:val="268"/>
        </w:trPr>
        <w:tc>
          <w:tcPr>
            <w:tcW w:w="875" w:type="dxa"/>
            <w:tcBorders>
              <w:top w:val="nil"/>
              <w:left w:val="nil"/>
              <w:bottom w:val="nil"/>
              <w:right w:val="nil"/>
            </w:tcBorders>
          </w:tcPr>
          <w:p w14:paraId="6DA34D0F" w14:textId="77777777" w:rsidR="0018117F" w:rsidRPr="00FC5B9B" w:rsidRDefault="0018117F" w:rsidP="00673B35">
            <w:pPr>
              <w:rPr>
                <w:sz w:val="20"/>
                <w:szCs w:val="20"/>
              </w:rPr>
            </w:pPr>
          </w:p>
        </w:tc>
        <w:tc>
          <w:tcPr>
            <w:tcW w:w="4628" w:type="dxa"/>
            <w:tcBorders>
              <w:top w:val="nil"/>
              <w:left w:val="nil"/>
              <w:bottom w:val="nil"/>
              <w:right w:val="nil"/>
            </w:tcBorders>
          </w:tcPr>
          <w:p w14:paraId="2CD0246C" w14:textId="77777777" w:rsidR="0018117F" w:rsidRPr="00FC5B9B" w:rsidRDefault="0018117F" w:rsidP="00673B35">
            <w:pPr>
              <w:rPr>
                <w:sz w:val="20"/>
                <w:szCs w:val="20"/>
              </w:rPr>
            </w:pPr>
          </w:p>
        </w:tc>
        <w:tc>
          <w:tcPr>
            <w:tcW w:w="417" w:type="dxa"/>
            <w:tcBorders>
              <w:top w:val="single" w:sz="4" w:space="0" w:color="auto"/>
              <w:left w:val="nil"/>
              <w:bottom w:val="nil"/>
              <w:right w:val="nil"/>
            </w:tcBorders>
          </w:tcPr>
          <w:p w14:paraId="48121355" w14:textId="77777777" w:rsidR="0018117F" w:rsidRPr="00FC5B9B" w:rsidRDefault="0018117F" w:rsidP="00673B35">
            <w:pPr>
              <w:rPr>
                <w:sz w:val="20"/>
                <w:szCs w:val="20"/>
              </w:rPr>
            </w:pPr>
          </w:p>
        </w:tc>
        <w:tc>
          <w:tcPr>
            <w:tcW w:w="3573" w:type="dxa"/>
            <w:tcBorders>
              <w:top w:val="nil"/>
              <w:left w:val="nil"/>
              <w:bottom w:val="nil"/>
              <w:right w:val="nil"/>
            </w:tcBorders>
          </w:tcPr>
          <w:p w14:paraId="787C8462" w14:textId="77777777" w:rsidR="0018117F" w:rsidRPr="00FC5B9B" w:rsidRDefault="0018117F" w:rsidP="00673B35">
            <w:pPr>
              <w:rPr>
                <w:sz w:val="20"/>
                <w:szCs w:val="20"/>
              </w:rPr>
            </w:pPr>
          </w:p>
        </w:tc>
      </w:tr>
      <w:tr w:rsidR="0018117F" w:rsidRPr="00BD42AB" w14:paraId="57907454" w14:textId="77777777" w:rsidTr="00C93F68">
        <w:trPr>
          <w:trHeight w:val="268"/>
        </w:trPr>
        <w:tc>
          <w:tcPr>
            <w:tcW w:w="875" w:type="dxa"/>
            <w:tcBorders>
              <w:top w:val="nil"/>
              <w:left w:val="nil"/>
              <w:bottom w:val="nil"/>
              <w:right w:val="nil"/>
            </w:tcBorders>
          </w:tcPr>
          <w:p w14:paraId="1326EAB1" w14:textId="77777777" w:rsidR="0018117F" w:rsidRPr="00FC5B9B" w:rsidRDefault="0018117F" w:rsidP="00673B35">
            <w:pPr>
              <w:rPr>
                <w:sz w:val="20"/>
                <w:szCs w:val="20"/>
              </w:rPr>
            </w:pPr>
          </w:p>
        </w:tc>
        <w:tc>
          <w:tcPr>
            <w:tcW w:w="4628" w:type="dxa"/>
            <w:tcBorders>
              <w:top w:val="nil"/>
              <w:left w:val="nil"/>
              <w:bottom w:val="nil"/>
              <w:right w:val="nil"/>
            </w:tcBorders>
          </w:tcPr>
          <w:p w14:paraId="5706321C" w14:textId="77777777" w:rsidR="0018117F" w:rsidRPr="00FC5B9B" w:rsidRDefault="0018117F" w:rsidP="00673B35">
            <w:pPr>
              <w:rPr>
                <w:sz w:val="20"/>
                <w:szCs w:val="20"/>
              </w:rPr>
            </w:pPr>
          </w:p>
        </w:tc>
        <w:tc>
          <w:tcPr>
            <w:tcW w:w="417" w:type="dxa"/>
            <w:tcBorders>
              <w:top w:val="nil"/>
              <w:left w:val="nil"/>
              <w:bottom w:val="single" w:sz="4" w:space="0" w:color="auto"/>
              <w:right w:val="nil"/>
            </w:tcBorders>
          </w:tcPr>
          <w:p w14:paraId="23BD43A6" w14:textId="77777777" w:rsidR="0018117F" w:rsidRPr="00FC5B9B" w:rsidRDefault="0018117F" w:rsidP="00673B35">
            <w:pPr>
              <w:rPr>
                <w:sz w:val="20"/>
                <w:szCs w:val="20"/>
              </w:rPr>
            </w:pPr>
          </w:p>
        </w:tc>
        <w:tc>
          <w:tcPr>
            <w:tcW w:w="3573" w:type="dxa"/>
            <w:tcBorders>
              <w:top w:val="nil"/>
              <w:left w:val="nil"/>
              <w:bottom w:val="nil"/>
              <w:right w:val="nil"/>
            </w:tcBorders>
          </w:tcPr>
          <w:p w14:paraId="2ED90B3A" w14:textId="77777777" w:rsidR="0018117F" w:rsidRPr="00FC5B9B" w:rsidRDefault="0018117F" w:rsidP="00673B35">
            <w:pPr>
              <w:rPr>
                <w:sz w:val="20"/>
                <w:szCs w:val="20"/>
              </w:rPr>
            </w:pPr>
          </w:p>
        </w:tc>
      </w:tr>
      <w:tr w:rsidR="0018117F" w:rsidRPr="00BD42AB" w14:paraId="05C578A9" w14:textId="77777777" w:rsidTr="00C93F68">
        <w:trPr>
          <w:trHeight w:val="268"/>
        </w:trPr>
        <w:tc>
          <w:tcPr>
            <w:tcW w:w="875" w:type="dxa"/>
            <w:tcBorders>
              <w:top w:val="nil"/>
              <w:left w:val="nil"/>
              <w:bottom w:val="nil"/>
              <w:right w:val="nil"/>
            </w:tcBorders>
          </w:tcPr>
          <w:p w14:paraId="5BCBA690" w14:textId="77777777" w:rsidR="0018117F" w:rsidRPr="00FC5B9B" w:rsidRDefault="0018117F" w:rsidP="00673B35">
            <w:pPr>
              <w:rPr>
                <w:sz w:val="20"/>
                <w:szCs w:val="20"/>
              </w:rPr>
            </w:pPr>
            <w:r>
              <w:rPr>
                <w:sz w:val="20"/>
                <w:szCs w:val="20"/>
              </w:rPr>
              <w:t>7.3</w:t>
            </w:r>
          </w:p>
        </w:tc>
        <w:tc>
          <w:tcPr>
            <w:tcW w:w="4628" w:type="dxa"/>
            <w:tcBorders>
              <w:top w:val="nil"/>
              <w:left w:val="nil"/>
              <w:bottom w:val="nil"/>
              <w:right w:val="single" w:sz="4" w:space="0" w:color="auto"/>
            </w:tcBorders>
          </w:tcPr>
          <w:p w14:paraId="2EC1B94E" w14:textId="77777777" w:rsidR="0018117F" w:rsidRPr="00FC5B9B" w:rsidRDefault="0018117F" w:rsidP="00673B35">
            <w:pPr>
              <w:rPr>
                <w:sz w:val="20"/>
                <w:szCs w:val="20"/>
              </w:rPr>
            </w:pPr>
            <w:r w:rsidRPr="00025774">
              <w:rPr>
                <w:sz w:val="20"/>
                <w:szCs w:val="20"/>
              </w:rPr>
              <w:t>Policies and procedures detailing the oversight of the outsourced activities</w:t>
            </w:r>
          </w:p>
        </w:tc>
        <w:tc>
          <w:tcPr>
            <w:tcW w:w="417" w:type="dxa"/>
            <w:tcBorders>
              <w:top w:val="single" w:sz="4" w:space="0" w:color="auto"/>
              <w:left w:val="single" w:sz="4" w:space="0" w:color="auto"/>
              <w:bottom w:val="single" w:sz="4" w:space="0" w:color="auto"/>
              <w:right w:val="single" w:sz="4" w:space="0" w:color="auto"/>
            </w:tcBorders>
          </w:tcPr>
          <w:p w14:paraId="58EEBAC1"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597F5AA6" w14:textId="77777777" w:rsidR="0018117F" w:rsidRPr="00FC5B9B" w:rsidRDefault="0018117F" w:rsidP="00673B35">
            <w:pPr>
              <w:rPr>
                <w:sz w:val="20"/>
                <w:szCs w:val="20"/>
              </w:rPr>
            </w:pPr>
            <w:r w:rsidRPr="00FC5B9B">
              <w:rPr>
                <w:sz w:val="20"/>
                <w:szCs w:val="20"/>
              </w:rPr>
              <w:t>Attached</w:t>
            </w:r>
          </w:p>
        </w:tc>
      </w:tr>
      <w:tr w:rsidR="0018117F" w:rsidRPr="00BD42AB" w14:paraId="516AC481" w14:textId="77777777" w:rsidTr="00C93F68">
        <w:trPr>
          <w:trHeight w:val="268"/>
        </w:trPr>
        <w:tc>
          <w:tcPr>
            <w:tcW w:w="875" w:type="dxa"/>
            <w:tcBorders>
              <w:top w:val="nil"/>
              <w:left w:val="nil"/>
              <w:bottom w:val="nil"/>
              <w:right w:val="nil"/>
            </w:tcBorders>
          </w:tcPr>
          <w:p w14:paraId="03B2A385" w14:textId="77777777" w:rsidR="0018117F" w:rsidRPr="00FC5B9B" w:rsidRDefault="0018117F" w:rsidP="00673B35">
            <w:pPr>
              <w:rPr>
                <w:sz w:val="20"/>
                <w:szCs w:val="20"/>
              </w:rPr>
            </w:pPr>
          </w:p>
        </w:tc>
        <w:tc>
          <w:tcPr>
            <w:tcW w:w="4628" w:type="dxa"/>
            <w:tcBorders>
              <w:top w:val="nil"/>
              <w:left w:val="nil"/>
              <w:bottom w:val="nil"/>
              <w:right w:val="nil"/>
            </w:tcBorders>
          </w:tcPr>
          <w:p w14:paraId="7737DAAA" w14:textId="77777777" w:rsidR="0018117F" w:rsidRPr="00FC5B9B" w:rsidRDefault="0018117F" w:rsidP="00673B35">
            <w:pPr>
              <w:rPr>
                <w:sz w:val="20"/>
                <w:szCs w:val="20"/>
              </w:rPr>
            </w:pPr>
          </w:p>
        </w:tc>
        <w:tc>
          <w:tcPr>
            <w:tcW w:w="417" w:type="dxa"/>
            <w:tcBorders>
              <w:top w:val="single" w:sz="4" w:space="0" w:color="auto"/>
              <w:left w:val="nil"/>
              <w:bottom w:val="single" w:sz="4" w:space="0" w:color="auto"/>
              <w:right w:val="nil"/>
            </w:tcBorders>
          </w:tcPr>
          <w:p w14:paraId="34CC9230" w14:textId="77777777" w:rsidR="0018117F" w:rsidRPr="00FC5B9B" w:rsidRDefault="0018117F" w:rsidP="00673B35">
            <w:pPr>
              <w:rPr>
                <w:sz w:val="20"/>
                <w:szCs w:val="20"/>
              </w:rPr>
            </w:pPr>
          </w:p>
        </w:tc>
        <w:tc>
          <w:tcPr>
            <w:tcW w:w="3573" w:type="dxa"/>
            <w:tcBorders>
              <w:top w:val="nil"/>
              <w:left w:val="nil"/>
              <w:bottom w:val="nil"/>
              <w:right w:val="nil"/>
            </w:tcBorders>
          </w:tcPr>
          <w:p w14:paraId="2710FA9B" w14:textId="77777777" w:rsidR="0018117F" w:rsidRPr="00FC5B9B" w:rsidRDefault="0018117F" w:rsidP="00673B35">
            <w:pPr>
              <w:rPr>
                <w:sz w:val="20"/>
                <w:szCs w:val="20"/>
              </w:rPr>
            </w:pPr>
          </w:p>
        </w:tc>
      </w:tr>
      <w:tr w:rsidR="0018117F" w:rsidRPr="00BD42AB" w14:paraId="56CF9531" w14:textId="77777777" w:rsidTr="00C93F68">
        <w:trPr>
          <w:trHeight w:val="268"/>
        </w:trPr>
        <w:tc>
          <w:tcPr>
            <w:tcW w:w="875" w:type="dxa"/>
            <w:tcBorders>
              <w:top w:val="nil"/>
              <w:left w:val="nil"/>
              <w:bottom w:val="nil"/>
              <w:right w:val="nil"/>
            </w:tcBorders>
          </w:tcPr>
          <w:p w14:paraId="08016B8C" w14:textId="77777777" w:rsidR="0018117F" w:rsidRPr="00FC5B9B" w:rsidRDefault="0018117F" w:rsidP="00673B35">
            <w:pPr>
              <w:rPr>
                <w:sz w:val="20"/>
                <w:szCs w:val="20"/>
              </w:rPr>
            </w:pPr>
          </w:p>
        </w:tc>
        <w:tc>
          <w:tcPr>
            <w:tcW w:w="4628" w:type="dxa"/>
            <w:tcBorders>
              <w:top w:val="nil"/>
              <w:left w:val="nil"/>
              <w:bottom w:val="nil"/>
              <w:right w:val="single" w:sz="4" w:space="0" w:color="auto"/>
            </w:tcBorders>
          </w:tcPr>
          <w:p w14:paraId="398795CD" w14:textId="77777777" w:rsidR="0018117F" w:rsidRPr="00FC5B9B" w:rsidRDefault="0018117F"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218ABF4D" w14:textId="77777777" w:rsidR="0018117F" w:rsidRPr="00FC5B9B" w:rsidRDefault="0018117F" w:rsidP="00673B35">
            <w:pPr>
              <w:rPr>
                <w:sz w:val="20"/>
                <w:szCs w:val="20"/>
              </w:rPr>
            </w:pPr>
          </w:p>
        </w:tc>
        <w:tc>
          <w:tcPr>
            <w:tcW w:w="3573" w:type="dxa"/>
            <w:tcBorders>
              <w:top w:val="nil"/>
              <w:left w:val="single" w:sz="4" w:space="0" w:color="auto"/>
              <w:bottom w:val="nil"/>
              <w:right w:val="nil"/>
            </w:tcBorders>
          </w:tcPr>
          <w:p w14:paraId="62D9C10A" w14:textId="77777777" w:rsidR="0018117F" w:rsidRPr="00FC5B9B" w:rsidRDefault="0018117F" w:rsidP="00673B35">
            <w:pPr>
              <w:rPr>
                <w:sz w:val="20"/>
                <w:szCs w:val="20"/>
              </w:rPr>
            </w:pPr>
            <w:r w:rsidRPr="00FC5B9B">
              <w:rPr>
                <w:sz w:val="20"/>
                <w:szCs w:val="20"/>
              </w:rPr>
              <w:t>Not Applicable</w:t>
            </w:r>
          </w:p>
        </w:tc>
      </w:tr>
      <w:tr w:rsidR="00C93F68" w:rsidRPr="00BD42AB" w14:paraId="5E3C33F7" w14:textId="77777777" w:rsidTr="00C93F68">
        <w:trPr>
          <w:trHeight w:val="268"/>
        </w:trPr>
        <w:tc>
          <w:tcPr>
            <w:tcW w:w="875" w:type="dxa"/>
            <w:tcBorders>
              <w:top w:val="nil"/>
              <w:left w:val="nil"/>
              <w:bottom w:val="nil"/>
              <w:right w:val="nil"/>
            </w:tcBorders>
          </w:tcPr>
          <w:p w14:paraId="66D0D5ED" w14:textId="77777777" w:rsidR="00C93F68" w:rsidRDefault="00C93F68" w:rsidP="00673B35">
            <w:pPr>
              <w:rPr>
                <w:sz w:val="20"/>
                <w:szCs w:val="20"/>
              </w:rPr>
            </w:pPr>
          </w:p>
        </w:tc>
        <w:tc>
          <w:tcPr>
            <w:tcW w:w="4628" w:type="dxa"/>
            <w:tcBorders>
              <w:top w:val="nil"/>
              <w:left w:val="nil"/>
              <w:bottom w:val="nil"/>
              <w:right w:val="nil"/>
            </w:tcBorders>
          </w:tcPr>
          <w:p w14:paraId="74ABE18D" w14:textId="77777777" w:rsidR="00C93F68" w:rsidRPr="00FC5B9B" w:rsidRDefault="00C93F68" w:rsidP="00673B35">
            <w:pPr>
              <w:rPr>
                <w:sz w:val="20"/>
                <w:szCs w:val="20"/>
              </w:rPr>
            </w:pPr>
          </w:p>
        </w:tc>
        <w:tc>
          <w:tcPr>
            <w:tcW w:w="417" w:type="dxa"/>
            <w:tcBorders>
              <w:top w:val="single" w:sz="4" w:space="0" w:color="auto"/>
              <w:left w:val="nil"/>
              <w:bottom w:val="nil"/>
              <w:right w:val="nil"/>
            </w:tcBorders>
          </w:tcPr>
          <w:p w14:paraId="00F8D31D" w14:textId="77777777" w:rsidR="00C93F68" w:rsidRPr="00FC5B9B" w:rsidRDefault="00C93F68" w:rsidP="00673B35">
            <w:pPr>
              <w:rPr>
                <w:sz w:val="20"/>
                <w:szCs w:val="20"/>
              </w:rPr>
            </w:pPr>
          </w:p>
        </w:tc>
        <w:tc>
          <w:tcPr>
            <w:tcW w:w="3573" w:type="dxa"/>
            <w:tcBorders>
              <w:top w:val="nil"/>
              <w:left w:val="nil"/>
              <w:bottom w:val="nil"/>
              <w:right w:val="nil"/>
            </w:tcBorders>
          </w:tcPr>
          <w:p w14:paraId="64C7C0CC" w14:textId="77777777" w:rsidR="00C93F68" w:rsidRDefault="00C93F68" w:rsidP="00673B35">
            <w:pPr>
              <w:rPr>
                <w:sz w:val="20"/>
                <w:szCs w:val="20"/>
              </w:rPr>
            </w:pPr>
          </w:p>
        </w:tc>
      </w:tr>
      <w:tr w:rsidR="00C93F68" w:rsidRPr="00BD42AB" w14:paraId="4B211301" w14:textId="77777777" w:rsidTr="00C93F68">
        <w:trPr>
          <w:trHeight w:val="268"/>
        </w:trPr>
        <w:tc>
          <w:tcPr>
            <w:tcW w:w="875" w:type="dxa"/>
            <w:tcBorders>
              <w:top w:val="nil"/>
              <w:left w:val="nil"/>
              <w:bottom w:val="nil"/>
              <w:right w:val="nil"/>
            </w:tcBorders>
          </w:tcPr>
          <w:p w14:paraId="5A6A0717" w14:textId="77777777" w:rsidR="00C93F68" w:rsidRDefault="00C93F68" w:rsidP="00673B35">
            <w:pPr>
              <w:rPr>
                <w:sz w:val="20"/>
                <w:szCs w:val="20"/>
              </w:rPr>
            </w:pPr>
          </w:p>
        </w:tc>
        <w:tc>
          <w:tcPr>
            <w:tcW w:w="4628" w:type="dxa"/>
            <w:tcBorders>
              <w:top w:val="nil"/>
              <w:left w:val="nil"/>
              <w:bottom w:val="nil"/>
              <w:right w:val="nil"/>
            </w:tcBorders>
          </w:tcPr>
          <w:p w14:paraId="309ED28D" w14:textId="77777777" w:rsidR="00C93F68" w:rsidRPr="00FC5B9B" w:rsidRDefault="00C93F68" w:rsidP="00673B35">
            <w:pPr>
              <w:rPr>
                <w:sz w:val="20"/>
                <w:szCs w:val="20"/>
              </w:rPr>
            </w:pPr>
          </w:p>
        </w:tc>
        <w:tc>
          <w:tcPr>
            <w:tcW w:w="417" w:type="dxa"/>
            <w:tcBorders>
              <w:top w:val="nil"/>
              <w:left w:val="nil"/>
              <w:bottom w:val="nil"/>
              <w:right w:val="nil"/>
            </w:tcBorders>
          </w:tcPr>
          <w:p w14:paraId="580032DA" w14:textId="77777777" w:rsidR="00C93F68" w:rsidRPr="00FC5B9B" w:rsidRDefault="00C93F68" w:rsidP="00673B35">
            <w:pPr>
              <w:rPr>
                <w:sz w:val="20"/>
                <w:szCs w:val="20"/>
              </w:rPr>
            </w:pPr>
          </w:p>
        </w:tc>
        <w:tc>
          <w:tcPr>
            <w:tcW w:w="3573" w:type="dxa"/>
            <w:tcBorders>
              <w:top w:val="nil"/>
              <w:left w:val="nil"/>
              <w:bottom w:val="nil"/>
              <w:right w:val="nil"/>
            </w:tcBorders>
          </w:tcPr>
          <w:p w14:paraId="1AABC7EA" w14:textId="77777777" w:rsidR="00C93F68" w:rsidRDefault="00C93F68" w:rsidP="00673B35">
            <w:pPr>
              <w:rPr>
                <w:sz w:val="20"/>
                <w:szCs w:val="20"/>
              </w:rPr>
            </w:pPr>
          </w:p>
        </w:tc>
      </w:tr>
      <w:tr w:rsidR="00C93F68" w:rsidRPr="00BD42AB" w14:paraId="53EEB4FE" w14:textId="77777777" w:rsidTr="00C93F68">
        <w:trPr>
          <w:trHeight w:val="268"/>
        </w:trPr>
        <w:tc>
          <w:tcPr>
            <w:tcW w:w="875" w:type="dxa"/>
            <w:tcBorders>
              <w:top w:val="nil"/>
              <w:left w:val="nil"/>
              <w:bottom w:val="nil"/>
              <w:right w:val="nil"/>
            </w:tcBorders>
          </w:tcPr>
          <w:p w14:paraId="08E9D32D" w14:textId="77777777" w:rsidR="00C93F68" w:rsidRDefault="00C93F68" w:rsidP="00673B35">
            <w:pPr>
              <w:rPr>
                <w:sz w:val="20"/>
                <w:szCs w:val="20"/>
              </w:rPr>
            </w:pPr>
          </w:p>
        </w:tc>
        <w:tc>
          <w:tcPr>
            <w:tcW w:w="4628" w:type="dxa"/>
            <w:tcBorders>
              <w:top w:val="nil"/>
              <w:left w:val="nil"/>
              <w:bottom w:val="nil"/>
              <w:right w:val="nil"/>
            </w:tcBorders>
          </w:tcPr>
          <w:p w14:paraId="0D571AC6" w14:textId="77777777" w:rsidR="00C93F68" w:rsidRPr="00FC5B9B" w:rsidRDefault="00C93F68" w:rsidP="00673B35">
            <w:pPr>
              <w:rPr>
                <w:sz w:val="20"/>
                <w:szCs w:val="20"/>
              </w:rPr>
            </w:pPr>
          </w:p>
        </w:tc>
        <w:tc>
          <w:tcPr>
            <w:tcW w:w="417" w:type="dxa"/>
            <w:tcBorders>
              <w:top w:val="nil"/>
              <w:left w:val="nil"/>
              <w:bottom w:val="nil"/>
              <w:right w:val="nil"/>
            </w:tcBorders>
          </w:tcPr>
          <w:p w14:paraId="61AAE4F6" w14:textId="77777777" w:rsidR="00C93F68" w:rsidRPr="00FC5B9B" w:rsidRDefault="00C93F68" w:rsidP="00673B35">
            <w:pPr>
              <w:rPr>
                <w:sz w:val="20"/>
                <w:szCs w:val="20"/>
              </w:rPr>
            </w:pPr>
          </w:p>
        </w:tc>
        <w:tc>
          <w:tcPr>
            <w:tcW w:w="3573" w:type="dxa"/>
            <w:tcBorders>
              <w:top w:val="nil"/>
              <w:left w:val="nil"/>
              <w:bottom w:val="nil"/>
              <w:right w:val="nil"/>
            </w:tcBorders>
          </w:tcPr>
          <w:p w14:paraId="741E92B2" w14:textId="77777777" w:rsidR="00C93F68" w:rsidRDefault="00C93F68" w:rsidP="00673B35">
            <w:pPr>
              <w:rPr>
                <w:sz w:val="20"/>
                <w:szCs w:val="20"/>
              </w:rPr>
            </w:pPr>
          </w:p>
        </w:tc>
      </w:tr>
      <w:tr w:rsidR="00C93F68" w:rsidRPr="00BD42AB" w14:paraId="65F5961E" w14:textId="77777777" w:rsidTr="00C93F68">
        <w:trPr>
          <w:trHeight w:val="268"/>
        </w:trPr>
        <w:tc>
          <w:tcPr>
            <w:tcW w:w="875" w:type="dxa"/>
            <w:tcBorders>
              <w:top w:val="nil"/>
              <w:left w:val="nil"/>
              <w:bottom w:val="nil"/>
              <w:right w:val="nil"/>
            </w:tcBorders>
          </w:tcPr>
          <w:p w14:paraId="20F79B63" w14:textId="77777777" w:rsidR="00C93F68" w:rsidRDefault="00C93F68" w:rsidP="00673B35">
            <w:pPr>
              <w:rPr>
                <w:sz w:val="20"/>
                <w:szCs w:val="20"/>
              </w:rPr>
            </w:pPr>
          </w:p>
        </w:tc>
        <w:tc>
          <w:tcPr>
            <w:tcW w:w="4628" w:type="dxa"/>
            <w:tcBorders>
              <w:top w:val="nil"/>
              <w:left w:val="nil"/>
              <w:bottom w:val="nil"/>
              <w:right w:val="nil"/>
            </w:tcBorders>
          </w:tcPr>
          <w:p w14:paraId="5610DB83" w14:textId="77777777" w:rsidR="00C93F68" w:rsidRPr="00FC5B9B" w:rsidRDefault="00C93F68" w:rsidP="00673B35">
            <w:pPr>
              <w:rPr>
                <w:sz w:val="20"/>
                <w:szCs w:val="20"/>
              </w:rPr>
            </w:pPr>
          </w:p>
        </w:tc>
        <w:tc>
          <w:tcPr>
            <w:tcW w:w="417" w:type="dxa"/>
            <w:tcBorders>
              <w:top w:val="nil"/>
              <w:left w:val="nil"/>
              <w:bottom w:val="nil"/>
              <w:right w:val="nil"/>
            </w:tcBorders>
          </w:tcPr>
          <w:p w14:paraId="65AAF00E" w14:textId="77777777" w:rsidR="00C93F68" w:rsidRDefault="00C93F68" w:rsidP="00673B35">
            <w:pPr>
              <w:rPr>
                <w:sz w:val="20"/>
                <w:szCs w:val="20"/>
              </w:rPr>
            </w:pPr>
          </w:p>
          <w:p w14:paraId="1BF00656" w14:textId="77777777" w:rsidR="00C93F68" w:rsidRDefault="00C93F68" w:rsidP="00673B35">
            <w:pPr>
              <w:rPr>
                <w:sz w:val="20"/>
                <w:szCs w:val="20"/>
              </w:rPr>
            </w:pPr>
          </w:p>
          <w:p w14:paraId="5FC2136B" w14:textId="39EEDF0F" w:rsidR="00C93F68" w:rsidRPr="00FC5B9B" w:rsidRDefault="00C93F68" w:rsidP="00673B35">
            <w:pPr>
              <w:rPr>
                <w:sz w:val="20"/>
                <w:szCs w:val="20"/>
              </w:rPr>
            </w:pPr>
          </w:p>
        </w:tc>
        <w:tc>
          <w:tcPr>
            <w:tcW w:w="3573" w:type="dxa"/>
            <w:tcBorders>
              <w:top w:val="nil"/>
              <w:left w:val="nil"/>
              <w:bottom w:val="nil"/>
              <w:right w:val="nil"/>
            </w:tcBorders>
          </w:tcPr>
          <w:p w14:paraId="336FE01D" w14:textId="77777777" w:rsidR="00C93F68" w:rsidRDefault="00C93F68" w:rsidP="00673B35">
            <w:pPr>
              <w:rPr>
                <w:sz w:val="20"/>
                <w:szCs w:val="20"/>
              </w:rPr>
            </w:pPr>
          </w:p>
        </w:tc>
      </w:tr>
    </w:tbl>
    <w:p w14:paraId="5691162C" w14:textId="77777777" w:rsidR="00C93F68" w:rsidRDefault="00C93F68"/>
    <w:tbl>
      <w:tblPr>
        <w:tblStyle w:val="TableGrid"/>
        <w:tblpPr w:leftFromText="180" w:rightFromText="180" w:vertAnchor="text" w:horzAnchor="margin" w:tblpY="10"/>
        <w:tblW w:w="9493" w:type="dxa"/>
        <w:tblLook w:val="04A0" w:firstRow="1" w:lastRow="0" w:firstColumn="1" w:lastColumn="0" w:noHBand="0" w:noVBand="1"/>
      </w:tblPr>
      <w:tblGrid>
        <w:gridCol w:w="875"/>
        <w:gridCol w:w="4628"/>
        <w:gridCol w:w="417"/>
        <w:gridCol w:w="3573"/>
      </w:tblGrid>
      <w:tr w:rsidR="00C93F68" w:rsidRPr="00BD42AB" w14:paraId="3BD4906F" w14:textId="77777777" w:rsidTr="00C93F68">
        <w:trPr>
          <w:trHeight w:val="268"/>
        </w:trPr>
        <w:tc>
          <w:tcPr>
            <w:tcW w:w="875" w:type="dxa"/>
            <w:tcBorders>
              <w:top w:val="nil"/>
              <w:left w:val="nil"/>
              <w:bottom w:val="nil"/>
              <w:right w:val="nil"/>
            </w:tcBorders>
          </w:tcPr>
          <w:p w14:paraId="6D9B6DCF" w14:textId="58099AB6" w:rsidR="00C93F68" w:rsidRDefault="00C93F68" w:rsidP="00673B35">
            <w:pPr>
              <w:rPr>
                <w:sz w:val="20"/>
                <w:szCs w:val="20"/>
              </w:rPr>
            </w:pPr>
            <w:r>
              <w:rPr>
                <w:sz w:val="20"/>
                <w:szCs w:val="20"/>
              </w:rPr>
              <w:t>8.3</w:t>
            </w:r>
          </w:p>
        </w:tc>
        <w:tc>
          <w:tcPr>
            <w:tcW w:w="4628" w:type="dxa"/>
            <w:tcBorders>
              <w:top w:val="nil"/>
              <w:left w:val="nil"/>
              <w:bottom w:val="nil"/>
              <w:right w:val="single" w:sz="4" w:space="0" w:color="auto"/>
            </w:tcBorders>
          </w:tcPr>
          <w:p w14:paraId="7ED084EC" w14:textId="2EF836AD" w:rsidR="00C93F68" w:rsidRPr="00FC5B9B" w:rsidRDefault="00C93F68" w:rsidP="00673B35">
            <w:pPr>
              <w:rPr>
                <w:sz w:val="20"/>
                <w:szCs w:val="20"/>
              </w:rPr>
            </w:pPr>
            <w:r>
              <w:rPr>
                <w:sz w:val="20"/>
                <w:szCs w:val="20"/>
              </w:rPr>
              <w:t>Evidence of paid up share capital and other types of capital</w:t>
            </w:r>
          </w:p>
        </w:tc>
        <w:tc>
          <w:tcPr>
            <w:tcW w:w="417" w:type="dxa"/>
            <w:tcBorders>
              <w:top w:val="single" w:sz="4" w:space="0" w:color="auto"/>
              <w:left w:val="single" w:sz="4" w:space="0" w:color="auto"/>
              <w:bottom w:val="single" w:sz="4" w:space="0" w:color="auto"/>
              <w:right w:val="single" w:sz="4" w:space="0" w:color="auto"/>
            </w:tcBorders>
          </w:tcPr>
          <w:p w14:paraId="20885323" w14:textId="77777777" w:rsidR="00C93F68" w:rsidRPr="00FC5B9B" w:rsidRDefault="00C93F68" w:rsidP="00673B35">
            <w:pPr>
              <w:rPr>
                <w:sz w:val="20"/>
                <w:szCs w:val="20"/>
              </w:rPr>
            </w:pPr>
          </w:p>
        </w:tc>
        <w:tc>
          <w:tcPr>
            <w:tcW w:w="3573" w:type="dxa"/>
            <w:tcBorders>
              <w:top w:val="nil"/>
              <w:left w:val="single" w:sz="4" w:space="0" w:color="auto"/>
              <w:bottom w:val="nil"/>
              <w:right w:val="nil"/>
            </w:tcBorders>
          </w:tcPr>
          <w:p w14:paraId="28EA33DE" w14:textId="2C902310" w:rsidR="00C93F68" w:rsidRDefault="00C93F68" w:rsidP="00673B35">
            <w:pPr>
              <w:rPr>
                <w:sz w:val="20"/>
                <w:szCs w:val="20"/>
              </w:rPr>
            </w:pPr>
            <w:r w:rsidRPr="00FC5B9B">
              <w:rPr>
                <w:sz w:val="20"/>
                <w:szCs w:val="20"/>
              </w:rPr>
              <w:t>Attached</w:t>
            </w:r>
          </w:p>
        </w:tc>
      </w:tr>
      <w:tr w:rsidR="00C93F68" w:rsidRPr="00BD42AB" w14:paraId="00B5D539" w14:textId="77777777" w:rsidTr="00C93F68">
        <w:trPr>
          <w:trHeight w:val="268"/>
        </w:trPr>
        <w:tc>
          <w:tcPr>
            <w:tcW w:w="875" w:type="dxa"/>
            <w:tcBorders>
              <w:top w:val="nil"/>
              <w:left w:val="nil"/>
              <w:bottom w:val="nil"/>
              <w:right w:val="nil"/>
            </w:tcBorders>
          </w:tcPr>
          <w:p w14:paraId="6FF1C0D8" w14:textId="77777777" w:rsidR="00C93F68" w:rsidRDefault="00C93F68" w:rsidP="00673B35">
            <w:pPr>
              <w:rPr>
                <w:sz w:val="20"/>
                <w:szCs w:val="20"/>
              </w:rPr>
            </w:pPr>
          </w:p>
        </w:tc>
        <w:tc>
          <w:tcPr>
            <w:tcW w:w="4628" w:type="dxa"/>
            <w:tcBorders>
              <w:top w:val="nil"/>
              <w:left w:val="nil"/>
              <w:bottom w:val="nil"/>
              <w:right w:val="nil"/>
            </w:tcBorders>
          </w:tcPr>
          <w:p w14:paraId="28801409" w14:textId="77777777" w:rsidR="00C93F68" w:rsidRPr="00FC5B9B" w:rsidRDefault="00C93F68" w:rsidP="00673B35">
            <w:pPr>
              <w:rPr>
                <w:sz w:val="20"/>
                <w:szCs w:val="20"/>
              </w:rPr>
            </w:pPr>
          </w:p>
        </w:tc>
        <w:tc>
          <w:tcPr>
            <w:tcW w:w="417" w:type="dxa"/>
            <w:tcBorders>
              <w:top w:val="single" w:sz="4" w:space="0" w:color="auto"/>
              <w:left w:val="nil"/>
              <w:bottom w:val="single" w:sz="4" w:space="0" w:color="auto"/>
              <w:right w:val="nil"/>
            </w:tcBorders>
          </w:tcPr>
          <w:p w14:paraId="548D5C22" w14:textId="77777777" w:rsidR="00C93F68" w:rsidRPr="00FC5B9B" w:rsidRDefault="00C93F68" w:rsidP="00673B35">
            <w:pPr>
              <w:rPr>
                <w:sz w:val="20"/>
                <w:szCs w:val="20"/>
              </w:rPr>
            </w:pPr>
          </w:p>
        </w:tc>
        <w:tc>
          <w:tcPr>
            <w:tcW w:w="3573" w:type="dxa"/>
            <w:tcBorders>
              <w:top w:val="nil"/>
              <w:left w:val="nil"/>
              <w:bottom w:val="nil"/>
              <w:right w:val="nil"/>
            </w:tcBorders>
          </w:tcPr>
          <w:p w14:paraId="4E146D67" w14:textId="77777777" w:rsidR="00C93F68" w:rsidRDefault="00C93F68" w:rsidP="00673B35">
            <w:pPr>
              <w:rPr>
                <w:sz w:val="20"/>
                <w:szCs w:val="20"/>
              </w:rPr>
            </w:pPr>
          </w:p>
        </w:tc>
      </w:tr>
      <w:tr w:rsidR="00C93F68" w:rsidRPr="00BD42AB" w14:paraId="06645783" w14:textId="77777777" w:rsidTr="00C93F68">
        <w:trPr>
          <w:trHeight w:val="268"/>
        </w:trPr>
        <w:tc>
          <w:tcPr>
            <w:tcW w:w="875" w:type="dxa"/>
            <w:tcBorders>
              <w:top w:val="nil"/>
              <w:left w:val="nil"/>
              <w:bottom w:val="nil"/>
              <w:right w:val="nil"/>
            </w:tcBorders>
          </w:tcPr>
          <w:p w14:paraId="60CFC77F" w14:textId="77777777" w:rsidR="00C93F68" w:rsidRDefault="00C93F68" w:rsidP="00673B35">
            <w:pPr>
              <w:rPr>
                <w:sz w:val="20"/>
                <w:szCs w:val="20"/>
              </w:rPr>
            </w:pPr>
          </w:p>
        </w:tc>
        <w:tc>
          <w:tcPr>
            <w:tcW w:w="4628" w:type="dxa"/>
            <w:tcBorders>
              <w:top w:val="nil"/>
              <w:left w:val="nil"/>
              <w:bottom w:val="nil"/>
              <w:right w:val="single" w:sz="4" w:space="0" w:color="auto"/>
            </w:tcBorders>
          </w:tcPr>
          <w:p w14:paraId="1E2548B4" w14:textId="77777777" w:rsidR="00C93F68" w:rsidRPr="00FC5B9B" w:rsidRDefault="00C93F68" w:rsidP="00673B35">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1762D4A5" w14:textId="77777777" w:rsidR="00C93F68" w:rsidRPr="00FC5B9B" w:rsidRDefault="00C93F68" w:rsidP="00673B35">
            <w:pPr>
              <w:rPr>
                <w:sz w:val="20"/>
                <w:szCs w:val="20"/>
              </w:rPr>
            </w:pPr>
          </w:p>
        </w:tc>
        <w:tc>
          <w:tcPr>
            <w:tcW w:w="3573" w:type="dxa"/>
            <w:tcBorders>
              <w:top w:val="nil"/>
              <w:left w:val="single" w:sz="4" w:space="0" w:color="auto"/>
              <w:bottom w:val="nil"/>
              <w:right w:val="nil"/>
            </w:tcBorders>
          </w:tcPr>
          <w:p w14:paraId="45847AB5" w14:textId="53990F5E" w:rsidR="00C93F68" w:rsidRDefault="00C93F68" w:rsidP="00673B35">
            <w:pPr>
              <w:rPr>
                <w:sz w:val="20"/>
                <w:szCs w:val="20"/>
              </w:rPr>
            </w:pPr>
            <w:r w:rsidRPr="00FC5B9B">
              <w:rPr>
                <w:sz w:val="20"/>
                <w:szCs w:val="20"/>
              </w:rPr>
              <w:t>Not Applicable</w:t>
            </w:r>
          </w:p>
        </w:tc>
      </w:tr>
      <w:tr w:rsidR="00C93F68" w:rsidRPr="00BD42AB" w14:paraId="0AB36A4A" w14:textId="77777777" w:rsidTr="00C93F68">
        <w:trPr>
          <w:trHeight w:val="268"/>
        </w:trPr>
        <w:tc>
          <w:tcPr>
            <w:tcW w:w="875" w:type="dxa"/>
            <w:tcBorders>
              <w:top w:val="nil"/>
              <w:left w:val="nil"/>
              <w:bottom w:val="nil"/>
              <w:right w:val="nil"/>
            </w:tcBorders>
          </w:tcPr>
          <w:p w14:paraId="54B5F1EA" w14:textId="77777777" w:rsidR="00C93F68" w:rsidRDefault="00C93F68" w:rsidP="00673B35">
            <w:pPr>
              <w:rPr>
                <w:sz w:val="20"/>
                <w:szCs w:val="20"/>
              </w:rPr>
            </w:pPr>
          </w:p>
        </w:tc>
        <w:tc>
          <w:tcPr>
            <w:tcW w:w="4628" w:type="dxa"/>
            <w:tcBorders>
              <w:top w:val="nil"/>
              <w:left w:val="nil"/>
              <w:bottom w:val="nil"/>
              <w:right w:val="nil"/>
            </w:tcBorders>
          </w:tcPr>
          <w:p w14:paraId="630E8961" w14:textId="77777777" w:rsidR="00C93F68" w:rsidRPr="00FC5B9B" w:rsidRDefault="00C93F68" w:rsidP="00673B35">
            <w:pPr>
              <w:rPr>
                <w:sz w:val="20"/>
                <w:szCs w:val="20"/>
              </w:rPr>
            </w:pPr>
          </w:p>
        </w:tc>
        <w:tc>
          <w:tcPr>
            <w:tcW w:w="417" w:type="dxa"/>
            <w:tcBorders>
              <w:top w:val="single" w:sz="4" w:space="0" w:color="auto"/>
              <w:left w:val="nil"/>
              <w:bottom w:val="nil"/>
              <w:right w:val="nil"/>
            </w:tcBorders>
          </w:tcPr>
          <w:p w14:paraId="3FB9333E" w14:textId="77777777" w:rsidR="00C93F68" w:rsidRPr="00FC5B9B" w:rsidRDefault="00C93F68" w:rsidP="00673B35">
            <w:pPr>
              <w:rPr>
                <w:sz w:val="20"/>
                <w:szCs w:val="20"/>
              </w:rPr>
            </w:pPr>
          </w:p>
        </w:tc>
        <w:tc>
          <w:tcPr>
            <w:tcW w:w="3573" w:type="dxa"/>
            <w:tcBorders>
              <w:top w:val="nil"/>
              <w:left w:val="nil"/>
              <w:bottom w:val="nil"/>
              <w:right w:val="nil"/>
            </w:tcBorders>
          </w:tcPr>
          <w:p w14:paraId="3EEFA5AB" w14:textId="77777777" w:rsidR="00C93F68" w:rsidRDefault="00C93F68" w:rsidP="00673B35">
            <w:pPr>
              <w:rPr>
                <w:sz w:val="20"/>
                <w:szCs w:val="20"/>
              </w:rPr>
            </w:pPr>
          </w:p>
        </w:tc>
      </w:tr>
      <w:tr w:rsidR="00C93F68" w:rsidRPr="00BD42AB" w14:paraId="38DD36C5" w14:textId="77777777" w:rsidTr="00C93F68">
        <w:trPr>
          <w:trHeight w:val="268"/>
        </w:trPr>
        <w:tc>
          <w:tcPr>
            <w:tcW w:w="875" w:type="dxa"/>
            <w:tcBorders>
              <w:top w:val="nil"/>
              <w:left w:val="nil"/>
              <w:bottom w:val="nil"/>
              <w:right w:val="nil"/>
            </w:tcBorders>
          </w:tcPr>
          <w:p w14:paraId="02BD408E" w14:textId="77777777" w:rsidR="00C93F68" w:rsidRDefault="00C93F68" w:rsidP="00673B35">
            <w:pPr>
              <w:rPr>
                <w:sz w:val="20"/>
                <w:szCs w:val="20"/>
              </w:rPr>
            </w:pPr>
          </w:p>
        </w:tc>
        <w:tc>
          <w:tcPr>
            <w:tcW w:w="4628" w:type="dxa"/>
            <w:tcBorders>
              <w:top w:val="nil"/>
              <w:left w:val="nil"/>
              <w:bottom w:val="nil"/>
              <w:right w:val="nil"/>
            </w:tcBorders>
          </w:tcPr>
          <w:p w14:paraId="31623F55" w14:textId="77777777" w:rsidR="00C93F68" w:rsidRPr="00FC5B9B" w:rsidRDefault="00C93F68" w:rsidP="00673B35">
            <w:pPr>
              <w:rPr>
                <w:sz w:val="20"/>
                <w:szCs w:val="20"/>
              </w:rPr>
            </w:pPr>
          </w:p>
        </w:tc>
        <w:tc>
          <w:tcPr>
            <w:tcW w:w="417" w:type="dxa"/>
            <w:tcBorders>
              <w:top w:val="nil"/>
              <w:left w:val="nil"/>
              <w:bottom w:val="single" w:sz="4" w:space="0" w:color="auto"/>
              <w:right w:val="nil"/>
            </w:tcBorders>
          </w:tcPr>
          <w:p w14:paraId="21247F1E" w14:textId="77777777" w:rsidR="00C93F68" w:rsidRPr="00FC5B9B" w:rsidRDefault="00C93F68" w:rsidP="00673B35">
            <w:pPr>
              <w:rPr>
                <w:sz w:val="20"/>
                <w:szCs w:val="20"/>
              </w:rPr>
            </w:pPr>
          </w:p>
        </w:tc>
        <w:tc>
          <w:tcPr>
            <w:tcW w:w="3573" w:type="dxa"/>
            <w:tcBorders>
              <w:top w:val="nil"/>
              <w:left w:val="nil"/>
              <w:bottom w:val="nil"/>
              <w:right w:val="nil"/>
            </w:tcBorders>
          </w:tcPr>
          <w:p w14:paraId="102D6736" w14:textId="77777777" w:rsidR="00C93F68" w:rsidRDefault="00C93F68" w:rsidP="00673B35">
            <w:pPr>
              <w:rPr>
                <w:sz w:val="20"/>
                <w:szCs w:val="20"/>
              </w:rPr>
            </w:pPr>
          </w:p>
        </w:tc>
      </w:tr>
      <w:tr w:rsidR="00C93F68" w:rsidRPr="00BD42AB" w14:paraId="6F0AB3EA" w14:textId="77777777" w:rsidTr="00C93F68">
        <w:trPr>
          <w:trHeight w:val="268"/>
        </w:trPr>
        <w:tc>
          <w:tcPr>
            <w:tcW w:w="875" w:type="dxa"/>
            <w:tcBorders>
              <w:top w:val="nil"/>
              <w:left w:val="nil"/>
              <w:bottom w:val="nil"/>
              <w:right w:val="nil"/>
            </w:tcBorders>
          </w:tcPr>
          <w:p w14:paraId="7E99B56B" w14:textId="29AE4BB7" w:rsidR="00C93F68" w:rsidRDefault="00C93F68" w:rsidP="00C93F68">
            <w:pPr>
              <w:rPr>
                <w:sz w:val="20"/>
                <w:szCs w:val="20"/>
              </w:rPr>
            </w:pPr>
            <w:r>
              <w:rPr>
                <w:sz w:val="20"/>
                <w:szCs w:val="20"/>
              </w:rPr>
              <w:t>8.4</w:t>
            </w:r>
          </w:p>
        </w:tc>
        <w:tc>
          <w:tcPr>
            <w:tcW w:w="4628" w:type="dxa"/>
            <w:tcBorders>
              <w:top w:val="nil"/>
              <w:left w:val="nil"/>
              <w:bottom w:val="nil"/>
              <w:right w:val="single" w:sz="4" w:space="0" w:color="auto"/>
            </w:tcBorders>
          </w:tcPr>
          <w:p w14:paraId="69D1CB92" w14:textId="1D7EF96B" w:rsidR="00C93F68" w:rsidRPr="00FC5B9B" w:rsidRDefault="00C93F68" w:rsidP="00C93F68">
            <w:pPr>
              <w:rPr>
                <w:sz w:val="20"/>
                <w:szCs w:val="20"/>
              </w:rPr>
            </w:pPr>
            <w:r>
              <w:rPr>
                <w:sz w:val="20"/>
                <w:szCs w:val="20"/>
              </w:rPr>
              <w:t>Relevant capital agreements and contracts</w:t>
            </w:r>
          </w:p>
        </w:tc>
        <w:tc>
          <w:tcPr>
            <w:tcW w:w="417" w:type="dxa"/>
            <w:tcBorders>
              <w:top w:val="single" w:sz="4" w:space="0" w:color="auto"/>
              <w:left w:val="single" w:sz="4" w:space="0" w:color="auto"/>
              <w:bottom w:val="single" w:sz="4" w:space="0" w:color="auto"/>
              <w:right w:val="single" w:sz="4" w:space="0" w:color="auto"/>
            </w:tcBorders>
          </w:tcPr>
          <w:p w14:paraId="307B8A10" w14:textId="77777777" w:rsidR="00C93F68" w:rsidRPr="00FC5B9B" w:rsidRDefault="00C93F68" w:rsidP="00C93F68">
            <w:pPr>
              <w:rPr>
                <w:sz w:val="20"/>
                <w:szCs w:val="20"/>
              </w:rPr>
            </w:pPr>
          </w:p>
        </w:tc>
        <w:tc>
          <w:tcPr>
            <w:tcW w:w="3573" w:type="dxa"/>
            <w:tcBorders>
              <w:top w:val="nil"/>
              <w:left w:val="single" w:sz="4" w:space="0" w:color="auto"/>
              <w:bottom w:val="nil"/>
              <w:right w:val="nil"/>
            </w:tcBorders>
          </w:tcPr>
          <w:p w14:paraId="0E6C627B" w14:textId="6BD6C772" w:rsidR="00C93F68" w:rsidRDefault="00C93F68" w:rsidP="00C93F68">
            <w:pPr>
              <w:rPr>
                <w:sz w:val="20"/>
                <w:szCs w:val="20"/>
              </w:rPr>
            </w:pPr>
            <w:r w:rsidRPr="00FC5B9B">
              <w:rPr>
                <w:sz w:val="20"/>
                <w:szCs w:val="20"/>
              </w:rPr>
              <w:t>Attached</w:t>
            </w:r>
          </w:p>
        </w:tc>
      </w:tr>
      <w:tr w:rsidR="00C93F68" w:rsidRPr="00BD42AB" w14:paraId="30EDEAFE" w14:textId="77777777" w:rsidTr="00C93F68">
        <w:trPr>
          <w:trHeight w:val="268"/>
        </w:trPr>
        <w:tc>
          <w:tcPr>
            <w:tcW w:w="875" w:type="dxa"/>
            <w:tcBorders>
              <w:top w:val="nil"/>
              <w:left w:val="nil"/>
              <w:bottom w:val="nil"/>
              <w:right w:val="nil"/>
            </w:tcBorders>
          </w:tcPr>
          <w:p w14:paraId="03B79817" w14:textId="33A2139A" w:rsidR="00C93F68" w:rsidRDefault="00C93F68" w:rsidP="00C93F68">
            <w:pPr>
              <w:rPr>
                <w:sz w:val="20"/>
                <w:szCs w:val="20"/>
              </w:rPr>
            </w:pPr>
          </w:p>
        </w:tc>
        <w:tc>
          <w:tcPr>
            <w:tcW w:w="4628" w:type="dxa"/>
            <w:tcBorders>
              <w:top w:val="nil"/>
              <w:left w:val="nil"/>
              <w:bottom w:val="nil"/>
              <w:right w:val="nil"/>
            </w:tcBorders>
          </w:tcPr>
          <w:p w14:paraId="35525EA8" w14:textId="77777777" w:rsidR="00C93F68" w:rsidRPr="00FC5B9B" w:rsidRDefault="00C93F68" w:rsidP="00C93F68">
            <w:pPr>
              <w:rPr>
                <w:sz w:val="20"/>
                <w:szCs w:val="20"/>
              </w:rPr>
            </w:pPr>
          </w:p>
        </w:tc>
        <w:tc>
          <w:tcPr>
            <w:tcW w:w="417" w:type="dxa"/>
            <w:tcBorders>
              <w:top w:val="single" w:sz="4" w:space="0" w:color="auto"/>
              <w:left w:val="nil"/>
              <w:bottom w:val="single" w:sz="4" w:space="0" w:color="auto"/>
              <w:right w:val="nil"/>
            </w:tcBorders>
          </w:tcPr>
          <w:p w14:paraId="340624A1" w14:textId="77777777" w:rsidR="00C93F68" w:rsidRPr="00FC5B9B" w:rsidRDefault="00C93F68" w:rsidP="00C93F68">
            <w:pPr>
              <w:rPr>
                <w:sz w:val="20"/>
                <w:szCs w:val="20"/>
              </w:rPr>
            </w:pPr>
          </w:p>
        </w:tc>
        <w:tc>
          <w:tcPr>
            <w:tcW w:w="3573" w:type="dxa"/>
            <w:tcBorders>
              <w:top w:val="nil"/>
              <w:left w:val="nil"/>
              <w:bottom w:val="nil"/>
              <w:right w:val="nil"/>
            </w:tcBorders>
          </w:tcPr>
          <w:p w14:paraId="6AB806E8" w14:textId="5CC2AE35" w:rsidR="00C93F68" w:rsidRDefault="00C93F68" w:rsidP="00C93F68">
            <w:pPr>
              <w:rPr>
                <w:sz w:val="20"/>
                <w:szCs w:val="20"/>
              </w:rPr>
            </w:pPr>
          </w:p>
        </w:tc>
      </w:tr>
      <w:tr w:rsidR="00C93F68" w:rsidRPr="00BD42AB" w14:paraId="610A5365" w14:textId="77777777" w:rsidTr="00C93F68">
        <w:trPr>
          <w:trHeight w:val="268"/>
        </w:trPr>
        <w:tc>
          <w:tcPr>
            <w:tcW w:w="875" w:type="dxa"/>
            <w:tcBorders>
              <w:top w:val="nil"/>
              <w:left w:val="nil"/>
              <w:bottom w:val="nil"/>
              <w:right w:val="nil"/>
            </w:tcBorders>
          </w:tcPr>
          <w:p w14:paraId="18C5898E" w14:textId="624A704A" w:rsidR="00C93F68" w:rsidRDefault="00C93F68" w:rsidP="00C93F68">
            <w:pPr>
              <w:rPr>
                <w:sz w:val="20"/>
                <w:szCs w:val="20"/>
              </w:rPr>
            </w:pPr>
          </w:p>
        </w:tc>
        <w:tc>
          <w:tcPr>
            <w:tcW w:w="4628" w:type="dxa"/>
            <w:tcBorders>
              <w:top w:val="nil"/>
              <w:left w:val="nil"/>
              <w:bottom w:val="nil"/>
              <w:right w:val="single" w:sz="4" w:space="0" w:color="auto"/>
            </w:tcBorders>
          </w:tcPr>
          <w:p w14:paraId="6D3ABCEA" w14:textId="77777777" w:rsidR="00C93F68" w:rsidRPr="00FC5B9B" w:rsidRDefault="00C93F68" w:rsidP="00C93F68">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016E3CEC" w14:textId="77777777" w:rsidR="00C93F68" w:rsidRPr="00FC5B9B" w:rsidRDefault="00C93F68" w:rsidP="00C93F68">
            <w:pPr>
              <w:rPr>
                <w:sz w:val="20"/>
                <w:szCs w:val="20"/>
              </w:rPr>
            </w:pPr>
          </w:p>
        </w:tc>
        <w:tc>
          <w:tcPr>
            <w:tcW w:w="3573" w:type="dxa"/>
            <w:tcBorders>
              <w:top w:val="nil"/>
              <w:left w:val="single" w:sz="4" w:space="0" w:color="auto"/>
              <w:bottom w:val="nil"/>
              <w:right w:val="nil"/>
            </w:tcBorders>
          </w:tcPr>
          <w:p w14:paraId="7D23CA06" w14:textId="6C144FE8" w:rsidR="00C93F68" w:rsidRDefault="00C93F68" w:rsidP="00C93F68">
            <w:pPr>
              <w:rPr>
                <w:sz w:val="20"/>
                <w:szCs w:val="20"/>
              </w:rPr>
            </w:pPr>
            <w:r w:rsidRPr="00FC5B9B">
              <w:rPr>
                <w:sz w:val="20"/>
                <w:szCs w:val="20"/>
              </w:rPr>
              <w:t>Not Applicable</w:t>
            </w:r>
          </w:p>
        </w:tc>
      </w:tr>
      <w:tr w:rsidR="00C93F68" w:rsidRPr="00BD42AB" w14:paraId="0F1D06A6" w14:textId="77777777" w:rsidTr="00C93F68">
        <w:trPr>
          <w:trHeight w:val="268"/>
        </w:trPr>
        <w:tc>
          <w:tcPr>
            <w:tcW w:w="875" w:type="dxa"/>
            <w:tcBorders>
              <w:top w:val="nil"/>
              <w:left w:val="nil"/>
              <w:bottom w:val="nil"/>
              <w:right w:val="nil"/>
            </w:tcBorders>
          </w:tcPr>
          <w:p w14:paraId="2F94C578" w14:textId="6204C55C" w:rsidR="00C93F68" w:rsidRDefault="00C93F68" w:rsidP="00C93F68">
            <w:pPr>
              <w:rPr>
                <w:sz w:val="20"/>
                <w:szCs w:val="20"/>
              </w:rPr>
            </w:pPr>
          </w:p>
        </w:tc>
        <w:tc>
          <w:tcPr>
            <w:tcW w:w="4628" w:type="dxa"/>
            <w:tcBorders>
              <w:top w:val="nil"/>
              <w:left w:val="nil"/>
              <w:bottom w:val="nil"/>
              <w:right w:val="nil"/>
            </w:tcBorders>
          </w:tcPr>
          <w:p w14:paraId="79685BB7" w14:textId="77777777" w:rsidR="00C93F68" w:rsidRPr="00FC5B9B" w:rsidRDefault="00C93F68" w:rsidP="00C93F68">
            <w:pPr>
              <w:rPr>
                <w:sz w:val="20"/>
                <w:szCs w:val="20"/>
              </w:rPr>
            </w:pPr>
          </w:p>
        </w:tc>
        <w:tc>
          <w:tcPr>
            <w:tcW w:w="417" w:type="dxa"/>
            <w:tcBorders>
              <w:top w:val="single" w:sz="4" w:space="0" w:color="auto"/>
              <w:left w:val="nil"/>
              <w:bottom w:val="nil"/>
              <w:right w:val="nil"/>
            </w:tcBorders>
          </w:tcPr>
          <w:p w14:paraId="3393747E" w14:textId="77777777" w:rsidR="00C93F68" w:rsidRPr="00FC5B9B" w:rsidRDefault="00C93F68" w:rsidP="00C93F68">
            <w:pPr>
              <w:rPr>
                <w:sz w:val="20"/>
                <w:szCs w:val="20"/>
              </w:rPr>
            </w:pPr>
          </w:p>
        </w:tc>
        <w:tc>
          <w:tcPr>
            <w:tcW w:w="3573" w:type="dxa"/>
            <w:tcBorders>
              <w:top w:val="nil"/>
              <w:left w:val="nil"/>
              <w:bottom w:val="nil"/>
              <w:right w:val="nil"/>
            </w:tcBorders>
          </w:tcPr>
          <w:p w14:paraId="3AE8C6BD" w14:textId="38CB1581" w:rsidR="00C93F68" w:rsidRDefault="00C93F68" w:rsidP="00C93F68">
            <w:pPr>
              <w:rPr>
                <w:sz w:val="20"/>
                <w:szCs w:val="20"/>
              </w:rPr>
            </w:pPr>
          </w:p>
        </w:tc>
      </w:tr>
      <w:tr w:rsidR="00C93F68" w:rsidRPr="00BD42AB" w14:paraId="3372FD71" w14:textId="77777777" w:rsidTr="00C93F68">
        <w:trPr>
          <w:trHeight w:val="268"/>
        </w:trPr>
        <w:tc>
          <w:tcPr>
            <w:tcW w:w="875" w:type="dxa"/>
            <w:tcBorders>
              <w:top w:val="nil"/>
              <w:left w:val="nil"/>
              <w:bottom w:val="nil"/>
              <w:right w:val="nil"/>
            </w:tcBorders>
          </w:tcPr>
          <w:p w14:paraId="177BAEB4" w14:textId="433A90A0" w:rsidR="00C93F68" w:rsidRPr="00FC5B9B" w:rsidRDefault="00C93F68" w:rsidP="00C93F68">
            <w:pPr>
              <w:rPr>
                <w:sz w:val="20"/>
                <w:szCs w:val="20"/>
              </w:rPr>
            </w:pPr>
          </w:p>
        </w:tc>
        <w:tc>
          <w:tcPr>
            <w:tcW w:w="4628" w:type="dxa"/>
            <w:tcBorders>
              <w:top w:val="nil"/>
              <w:left w:val="nil"/>
              <w:bottom w:val="nil"/>
              <w:right w:val="nil"/>
            </w:tcBorders>
          </w:tcPr>
          <w:p w14:paraId="7EE9F00D" w14:textId="77777777" w:rsidR="00C93F68" w:rsidRPr="00FC5B9B" w:rsidRDefault="00C93F68" w:rsidP="00C93F68">
            <w:pPr>
              <w:rPr>
                <w:sz w:val="20"/>
                <w:szCs w:val="20"/>
              </w:rPr>
            </w:pPr>
          </w:p>
        </w:tc>
        <w:tc>
          <w:tcPr>
            <w:tcW w:w="417" w:type="dxa"/>
            <w:tcBorders>
              <w:top w:val="nil"/>
              <w:left w:val="nil"/>
              <w:bottom w:val="single" w:sz="4" w:space="0" w:color="auto"/>
              <w:right w:val="nil"/>
            </w:tcBorders>
          </w:tcPr>
          <w:p w14:paraId="6FAB198E" w14:textId="77777777" w:rsidR="00C93F68" w:rsidRPr="00FC5B9B" w:rsidRDefault="00C93F68" w:rsidP="00C93F68">
            <w:pPr>
              <w:rPr>
                <w:sz w:val="20"/>
                <w:szCs w:val="20"/>
              </w:rPr>
            </w:pPr>
          </w:p>
        </w:tc>
        <w:tc>
          <w:tcPr>
            <w:tcW w:w="3573" w:type="dxa"/>
            <w:tcBorders>
              <w:top w:val="nil"/>
              <w:left w:val="nil"/>
              <w:bottom w:val="nil"/>
              <w:right w:val="nil"/>
            </w:tcBorders>
          </w:tcPr>
          <w:p w14:paraId="12006017" w14:textId="327164F3" w:rsidR="00C93F68" w:rsidRPr="00FC5B9B" w:rsidRDefault="00C93F68" w:rsidP="00C93F68">
            <w:pPr>
              <w:rPr>
                <w:sz w:val="20"/>
                <w:szCs w:val="20"/>
              </w:rPr>
            </w:pPr>
          </w:p>
        </w:tc>
      </w:tr>
      <w:tr w:rsidR="00C93F68" w:rsidRPr="00BD42AB" w14:paraId="7B5282B7" w14:textId="77777777" w:rsidTr="00C93F68">
        <w:trPr>
          <w:trHeight w:val="268"/>
        </w:trPr>
        <w:tc>
          <w:tcPr>
            <w:tcW w:w="875" w:type="dxa"/>
            <w:tcBorders>
              <w:top w:val="nil"/>
              <w:left w:val="nil"/>
              <w:bottom w:val="nil"/>
              <w:right w:val="nil"/>
            </w:tcBorders>
          </w:tcPr>
          <w:p w14:paraId="38C512D9" w14:textId="41580E86" w:rsidR="00C93F68" w:rsidRDefault="00C93F68" w:rsidP="00C93F68">
            <w:pPr>
              <w:rPr>
                <w:sz w:val="20"/>
                <w:szCs w:val="20"/>
              </w:rPr>
            </w:pPr>
            <w:r>
              <w:rPr>
                <w:sz w:val="20"/>
                <w:szCs w:val="20"/>
              </w:rPr>
              <w:t>8.8</w:t>
            </w:r>
          </w:p>
        </w:tc>
        <w:tc>
          <w:tcPr>
            <w:tcW w:w="4628" w:type="dxa"/>
            <w:tcBorders>
              <w:top w:val="nil"/>
              <w:left w:val="nil"/>
              <w:bottom w:val="nil"/>
              <w:right w:val="single" w:sz="4" w:space="0" w:color="auto"/>
            </w:tcBorders>
          </w:tcPr>
          <w:p w14:paraId="7B70D569" w14:textId="5D3DB8E2" w:rsidR="00C93F68" w:rsidRPr="00FC5B9B" w:rsidRDefault="00C93F68" w:rsidP="00C93F68">
            <w:pPr>
              <w:rPr>
                <w:sz w:val="20"/>
                <w:szCs w:val="20"/>
              </w:rPr>
            </w:pPr>
            <w:r>
              <w:rPr>
                <w:sz w:val="20"/>
                <w:szCs w:val="20"/>
              </w:rPr>
              <w:t>Surveillance procedures</w:t>
            </w:r>
          </w:p>
        </w:tc>
        <w:tc>
          <w:tcPr>
            <w:tcW w:w="417" w:type="dxa"/>
            <w:tcBorders>
              <w:top w:val="single" w:sz="4" w:space="0" w:color="auto"/>
              <w:left w:val="single" w:sz="4" w:space="0" w:color="auto"/>
              <w:bottom w:val="single" w:sz="4" w:space="0" w:color="auto"/>
              <w:right w:val="single" w:sz="4" w:space="0" w:color="auto"/>
            </w:tcBorders>
          </w:tcPr>
          <w:p w14:paraId="32B82165" w14:textId="77777777" w:rsidR="00C93F68" w:rsidRPr="00FC5B9B" w:rsidRDefault="00C93F68" w:rsidP="00C93F68">
            <w:pPr>
              <w:rPr>
                <w:sz w:val="20"/>
                <w:szCs w:val="20"/>
              </w:rPr>
            </w:pPr>
          </w:p>
        </w:tc>
        <w:tc>
          <w:tcPr>
            <w:tcW w:w="3573" w:type="dxa"/>
            <w:tcBorders>
              <w:top w:val="nil"/>
              <w:left w:val="single" w:sz="4" w:space="0" w:color="auto"/>
              <w:bottom w:val="nil"/>
              <w:right w:val="nil"/>
            </w:tcBorders>
          </w:tcPr>
          <w:p w14:paraId="5CE5EA18" w14:textId="36644FD9" w:rsidR="00C93F68" w:rsidRDefault="00C93F68" w:rsidP="00C93F68">
            <w:pPr>
              <w:rPr>
                <w:sz w:val="20"/>
                <w:szCs w:val="20"/>
              </w:rPr>
            </w:pPr>
            <w:r w:rsidRPr="00FC5B9B">
              <w:rPr>
                <w:sz w:val="20"/>
                <w:szCs w:val="20"/>
              </w:rPr>
              <w:t>Attached</w:t>
            </w:r>
          </w:p>
        </w:tc>
      </w:tr>
      <w:tr w:rsidR="00C93F68" w:rsidRPr="00BD42AB" w14:paraId="11C54AE3" w14:textId="77777777" w:rsidTr="00C93F68">
        <w:trPr>
          <w:trHeight w:val="268"/>
        </w:trPr>
        <w:tc>
          <w:tcPr>
            <w:tcW w:w="875" w:type="dxa"/>
            <w:tcBorders>
              <w:top w:val="nil"/>
              <w:left w:val="nil"/>
              <w:bottom w:val="nil"/>
              <w:right w:val="nil"/>
            </w:tcBorders>
          </w:tcPr>
          <w:p w14:paraId="3422AF51" w14:textId="3D4FB876" w:rsidR="00C93F68" w:rsidRDefault="00C93F68" w:rsidP="00C93F68">
            <w:pPr>
              <w:rPr>
                <w:sz w:val="20"/>
                <w:szCs w:val="20"/>
              </w:rPr>
            </w:pPr>
          </w:p>
        </w:tc>
        <w:tc>
          <w:tcPr>
            <w:tcW w:w="4628" w:type="dxa"/>
            <w:tcBorders>
              <w:top w:val="nil"/>
              <w:left w:val="nil"/>
              <w:bottom w:val="nil"/>
              <w:right w:val="nil"/>
            </w:tcBorders>
          </w:tcPr>
          <w:p w14:paraId="31AC8999" w14:textId="77777777" w:rsidR="00C93F68" w:rsidRPr="00FC5B9B" w:rsidRDefault="00C93F68" w:rsidP="00C93F68">
            <w:pPr>
              <w:rPr>
                <w:sz w:val="20"/>
                <w:szCs w:val="20"/>
              </w:rPr>
            </w:pPr>
          </w:p>
        </w:tc>
        <w:tc>
          <w:tcPr>
            <w:tcW w:w="417" w:type="dxa"/>
            <w:tcBorders>
              <w:top w:val="single" w:sz="4" w:space="0" w:color="auto"/>
              <w:left w:val="nil"/>
              <w:bottom w:val="single" w:sz="4" w:space="0" w:color="auto"/>
              <w:right w:val="nil"/>
            </w:tcBorders>
          </w:tcPr>
          <w:p w14:paraId="43277DE3" w14:textId="77777777" w:rsidR="00C93F68" w:rsidRPr="00FC5B9B" w:rsidRDefault="00C93F68" w:rsidP="00C93F68">
            <w:pPr>
              <w:rPr>
                <w:sz w:val="20"/>
                <w:szCs w:val="20"/>
              </w:rPr>
            </w:pPr>
          </w:p>
        </w:tc>
        <w:tc>
          <w:tcPr>
            <w:tcW w:w="3573" w:type="dxa"/>
            <w:tcBorders>
              <w:top w:val="nil"/>
              <w:left w:val="nil"/>
              <w:bottom w:val="nil"/>
              <w:right w:val="nil"/>
            </w:tcBorders>
          </w:tcPr>
          <w:p w14:paraId="5D1535FE" w14:textId="4BEC24E1" w:rsidR="00C93F68" w:rsidRDefault="00C93F68" w:rsidP="00C93F68">
            <w:pPr>
              <w:rPr>
                <w:sz w:val="20"/>
                <w:szCs w:val="20"/>
              </w:rPr>
            </w:pPr>
          </w:p>
        </w:tc>
      </w:tr>
      <w:tr w:rsidR="00C93F68" w:rsidRPr="00BD42AB" w14:paraId="55F4CE46" w14:textId="77777777" w:rsidTr="00C93F68">
        <w:trPr>
          <w:trHeight w:val="268"/>
        </w:trPr>
        <w:tc>
          <w:tcPr>
            <w:tcW w:w="875" w:type="dxa"/>
            <w:tcBorders>
              <w:top w:val="nil"/>
              <w:left w:val="nil"/>
              <w:bottom w:val="nil"/>
              <w:right w:val="nil"/>
            </w:tcBorders>
          </w:tcPr>
          <w:p w14:paraId="51BCF9AB" w14:textId="51693391" w:rsidR="00C93F68" w:rsidRPr="00FC5B9B" w:rsidRDefault="00C93F68" w:rsidP="00C93F68">
            <w:pPr>
              <w:rPr>
                <w:sz w:val="20"/>
                <w:szCs w:val="20"/>
              </w:rPr>
            </w:pPr>
          </w:p>
        </w:tc>
        <w:tc>
          <w:tcPr>
            <w:tcW w:w="4628" w:type="dxa"/>
            <w:tcBorders>
              <w:top w:val="nil"/>
              <w:left w:val="nil"/>
              <w:bottom w:val="nil"/>
              <w:right w:val="single" w:sz="4" w:space="0" w:color="auto"/>
            </w:tcBorders>
          </w:tcPr>
          <w:p w14:paraId="59C2E60B" w14:textId="77777777" w:rsidR="00C93F68" w:rsidRPr="00FC5B9B" w:rsidRDefault="00C93F68" w:rsidP="00C93F68">
            <w:pPr>
              <w:rPr>
                <w:sz w:val="20"/>
                <w:szCs w:val="20"/>
              </w:rPr>
            </w:pPr>
          </w:p>
        </w:tc>
        <w:tc>
          <w:tcPr>
            <w:tcW w:w="417" w:type="dxa"/>
            <w:tcBorders>
              <w:top w:val="single" w:sz="4" w:space="0" w:color="auto"/>
              <w:left w:val="single" w:sz="4" w:space="0" w:color="auto"/>
              <w:bottom w:val="single" w:sz="4" w:space="0" w:color="auto"/>
              <w:right w:val="single" w:sz="4" w:space="0" w:color="auto"/>
            </w:tcBorders>
          </w:tcPr>
          <w:p w14:paraId="2500146E" w14:textId="77777777" w:rsidR="00C93F68" w:rsidRPr="00FC5B9B" w:rsidRDefault="00C93F68" w:rsidP="00C93F68">
            <w:pPr>
              <w:rPr>
                <w:sz w:val="20"/>
                <w:szCs w:val="20"/>
              </w:rPr>
            </w:pPr>
          </w:p>
        </w:tc>
        <w:tc>
          <w:tcPr>
            <w:tcW w:w="3573" w:type="dxa"/>
            <w:tcBorders>
              <w:top w:val="nil"/>
              <w:left w:val="single" w:sz="4" w:space="0" w:color="auto"/>
              <w:bottom w:val="nil"/>
              <w:right w:val="nil"/>
            </w:tcBorders>
          </w:tcPr>
          <w:p w14:paraId="0F1C9109" w14:textId="0EA7AB74" w:rsidR="00C93F68" w:rsidRPr="00FC5B9B" w:rsidRDefault="00C93F68" w:rsidP="00C93F68">
            <w:pPr>
              <w:rPr>
                <w:sz w:val="20"/>
                <w:szCs w:val="20"/>
              </w:rPr>
            </w:pPr>
            <w:r w:rsidRPr="00FC5B9B">
              <w:rPr>
                <w:sz w:val="20"/>
                <w:szCs w:val="20"/>
              </w:rPr>
              <w:t>Not Applicable</w:t>
            </w:r>
          </w:p>
        </w:tc>
      </w:tr>
      <w:tr w:rsidR="00C93F68" w:rsidRPr="00BD42AB" w14:paraId="3BDB7E79" w14:textId="77777777" w:rsidTr="00C93F68">
        <w:trPr>
          <w:trHeight w:val="268"/>
        </w:trPr>
        <w:tc>
          <w:tcPr>
            <w:tcW w:w="875" w:type="dxa"/>
            <w:tcBorders>
              <w:top w:val="nil"/>
              <w:left w:val="nil"/>
              <w:bottom w:val="nil"/>
              <w:right w:val="nil"/>
            </w:tcBorders>
          </w:tcPr>
          <w:p w14:paraId="7770CF6E" w14:textId="77777777" w:rsidR="00C93F68" w:rsidRDefault="00C93F68" w:rsidP="00C93F68">
            <w:pPr>
              <w:rPr>
                <w:sz w:val="20"/>
                <w:szCs w:val="20"/>
              </w:rPr>
            </w:pPr>
          </w:p>
        </w:tc>
        <w:tc>
          <w:tcPr>
            <w:tcW w:w="4628" w:type="dxa"/>
            <w:tcBorders>
              <w:top w:val="nil"/>
              <w:left w:val="nil"/>
              <w:bottom w:val="nil"/>
              <w:right w:val="nil"/>
            </w:tcBorders>
          </w:tcPr>
          <w:p w14:paraId="3DD2AE1D" w14:textId="77777777" w:rsidR="00C93F68" w:rsidRPr="00025774" w:rsidRDefault="00C93F68" w:rsidP="00C93F68">
            <w:pPr>
              <w:rPr>
                <w:sz w:val="20"/>
                <w:szCs w:val="20"/>
              </w:rPr>
            </w:pPr>
          </w:p>
        </w:tc>
        <w:tc>
          <w:tcPr>
            <w:tcW w:w="417" w:type="dxa"/>
            <w:tcBorders>
              <w:top w:val="single" w:sz="4" w:space="0" w:color="auto"/>
              <w:left w:val="nil"/>
              <w:bottom w:val="nil"/>
              <w:right w:val="nil"/>
            </w:tcBorders>
          </w:tcPr>
          <w:p w14:paraId="566E71D0" w14:textId="77777777" w:rsidR="00C93F68" w:rsidRPr="00FC5B9B" w:rsidRDefault="00C93F68" w:rsidP="00C93F68">
            <w:pPr>
              <w:rPr>
                <w:sz w:val="20"/>
                <w:szCs w:val="20"/>
              </w:rPr>
            </w:pPr>
          </w:p>
        </w:tc>
        <w:tc>
          <w:tcPr>
            <w:tcW w:w="3573" w:type="dxa"/>
            <w:tcBorders>
              <w:top w:val="nil"/>
              <w:left w:val="nil"/>
              <w:bottom w:val="nil"/>
              <w:right w:val="nil"/>
            </w:tcBorders>
          </w:tcPr>
          <w:p w14:paraId="66112C40" w14:textId="77777777" w:rsidR="00C93F68" w:rsidRDefault="00C93F68" w:rsidP="00C93F68">
            <w:pPr>
              <w:rPr>
                <w:sz w:val="20"/>
                <w:szCs w:val="20"/>
              </w:rPr>
            </w:pPr>
          </w:p>
        </w:tc>
      </w:tr>
      <w:tr w:rsidR="00C93F68" w:rsidRPr="00BD42AB" w14:paraId="36A957FB" w14:textId="77777777" w:rsidTr="00C93F68">
        <w:trPr>
          <w:trHeight w:val="268"/>
        </w:trPr>
        <w:tc>
          <w:tcPr>
            <w:tcW w:w="875" w:type="dxa"/>
            <w:tcBorders>
              <w:top w:val="nil"/>
              <w:left w:val="nil"/>
              <w:bottom w:val="nil"/>
              <w:right w:val="nil"/>
            </w:tcBorders>
          </w:tcPr>
          <w:p w14:paraId="1B0CABC5" w14:textId="77777777" w:rsidR="00C93F68" w:rsidRDefault="00C93F68" w:rsidP="00C93F68">
            <w:pPr>
              <w:rPr>
                <w:sz w:val="20"/>
                <w:szCs w:val="20"/>
              </w:rPr>
            </w:pPr>
          </w:p>
        </w:tc>
        <w:tc>
          <w:tcPr>
            <w:tcW w:w="4628" w:type="dxa"/>
            <w:tcBorders>
              <w:top w:val="nil"/>
              <w:left w:val="nil"/>
              <w:bottom w:val="nil"/>
              <w:right w:val="nil"/>
            </w:tcBorders>
          </w:tcPr>
          <w:p w14:paraId="50265C8A" w14:textId="77777777" w:rsidR="00C93F68" w:rsidRPr="00025774" w:rsidRDefault="00C93F68" w:rsidP="00C93F68">
            <w:pPr>
              <w:rPr>
                <w:sz w:val="20"/>
                <w:szCs w:val="20"/>
              </w:rPr>
            </w:pPr>
          </w:p>
        </w:tc>
        <w:tc>
          <w:tcPr>
            <w:tcW w:w="417" w:type="dxa"/>
            <w:tcBorders>
              <w:top w:val="nil"/>
              <w:left w:val="nil"/>
              <w:bottom w:val="single" w:sz="4" w:space="0" w:color="auto"/>
              <w:right w:val="nil"/>
            </w:tcBorders>
          </w:tcPr>
          <w:p w14:paraId="6AB8E7E8" w14:textId="77777777" w:rsidR="00C93F68" w:rsidRPr="00FC5B9B" w:rsidRDefault="00C93F68" w:rsidP="00C93F68">
            <w:pPr>
              <w:rPr>
                <w:sz w:val="20"/>
                <w:szCs w:val="20"/>
              </w:rPr>
            </w:pPr>
          </w:p>
        </w:tc>
        <w:tc>
          <w:tcPr>
            <w:tcW w:w="3573" w:type="dxa"/>
            <w:tcBorders>
              <w:top w:val="nil"/>
              <w:left w:val="nil"/>
              <w:bottom w:val="nil"/>
              <w:right w:val="nil"/>
            </w:tcBorders>
          </w:tcPr>
          <w:p w14:paraId="52A59DF3" w14:textId="77777777" w:rsidR="00C93F68" w:rsidRPr="00FC5B9B" w:rsidRDefault="00C93F68" w:rsidP="00C93F68">
            <w:pPr>
              <w:rPr>
                <w:sz w:val="20"/>
                <w:szCs w:val="20"/>
              </w:rPr>
            </w:pPr>
          </w:p>
        </w:tc>
      </w:tr>
      <w:tr w:rsidR="00C93F68" w:rsidRPr="00BD42AB" w14:paraId="6599CB31" w14:textId="77777777" w:rsidTr="00C93F68">
        <w:trPr>
          <w:trHeight w:val="268"/>
        </w:trPr>
        <w:tc>
          <w:tcPr>
            <w:tcW w:w="875" w:type="dxa"/>
            <w:tcBorders>
              <w:top w:val="nil"/>
              <w:left w:val="nil"/>
              <w:bottom w:val="nil"/>
              <w:right w:val="nil"/>
            </w:tcBorders>
          </w:tcPr>
          <w:p w14:paraId="2B9A42A0" w14:textId="24CAAEFB" w:rsidR="00C93F68" w:rsidRPr="00FC5B9B" w:rsidRDefault="00C93F68" w:rsidP="00C93F68">
            <w:pPr>
              <w:rPr>
                <w:sz w:val="20"/>
                <w:szCs w:val="20"/>
              </w:rPr>
            </w:pPr>
            <w:r>
              <w:rPr>
                <w:sz w:val="20"/>
                <w:szCs w:val="20"/>
              </w:rPr>
              <w:t>8.10</w:t>
            </w:r>
          </w:p>
        </w:tc>
        <w:tc>
          <w:tcPr>
            <w:tcW w:w="4628" w:type="dxa"/>
            <w:tcBorders>
              <w:top w:val="nil"/>
              <w:left w:val="nil"/>
              <w:bottom w:val="nil"/>
              <w:right w:val="single" w:sz="4" w:space="0" w:color="auto"/>
            </w:tcBorders>
          </w:tcPr>
          <w:p w14:paraId="57FABCE1" w14:textId="77777777" w:rsidR="00C93F68" w:rsidRPr="00FC5B9B" w:rsidRDefault="00C93F68" w:rsidP="00C93F68">
            <w:pPr>
              <w:rPr>
                <w:sz w:val="20"/>
                <w:szCs w:val="20"/>
              </w:rPr>
            </w:pPr>
            <w:r w:rsidRPr="00025774">
              <w:rPr>
                <w:sz w:val="20"/>
                <w:szCs w:val="20"/>
              </w:rPr>
              <w:t>Organogram of the surveillance function</w:t>
            </w:r>
          </w:p>
        </w:tc>
        <w:tc>
          <w:tcPr>
            <w:tcW w:w="417" w:type="dxa"/>
            <w:tcBorders>
              <w:top w:val="single" w:sz="4" w:space="0" w:color="auto"/>
              <w:left w:val="single" w:sz="4" w:space="0" w:color="auto"/>
              <w:bottom w:val="single" w:sz="4" w:space="0" w:color="auto"/>
              <w:right w:val="single" w:sz="4" w:space="0" w:color="auto"/>
            </w:tcBorders>
          </w:tcPr>
          <w:p w14:paraId="492CEBE3" w14:textId="77777777" w:rsidR="00C93F68" w:rsidRPr="00FC5B9B" w:rsidRDefault="00C93F68" w:rsidP="00C93F68">
            <w:pPr>
              <w:rPr>
                <w:sz w:val="20"/>
                <w:szCs w:val="20"/>
              </w:rPr>
            </w:pPr>
          </w:p>
        </w:tc>
        <w:tc>
          <w:tcPr>
            <w:tcW w:w="3573" w:type="dxa"/>
            <w:tcBorders>
              <w:top w:val="nil"/>
              <w:left w:val="single" w:sz="4" w:space="0" w:color="auto"/>
              <w:bottom w:val="nil"/>
              <w:right w:val="nil"/>
            </w:tcBorders>
          </w:tcPr>
          <w:p w14:paraId="5B624FBC" w14:textId="4ABBE19A" w:rsidR="00C93F68" w:rsidRPr="00FC5B9B" w:rsidRDefault="00C93F68" w:rsidP="00C93F68">
            <w:pPr>
              <w:rPr>
                <w:sz w:val="20"/>
                <w:szCs w:val="20"/>
              </w:rPr>
            </w:pPr>
            <w:r w:rsidRPr="00FC5B9B">
              <w:rPr>
                <w:sz w:val="20"/>
                <w:szCs w:val="20"/>
              </w:rPr>
              <w:t>Attached</w:t>
            </w:r>
          </w:p>
        </w:tc>
      </w:tr>
    </w:tbl>
    <w:p w14:paraId="533E3FE9" w14:textId="77777777" w:rsidR="0018117F" w:rsidRDefault="0018117F" w:rsidP="00673B35">
      <w:pPr>
        <w:spacing w:after="0" w:line="240" w:lineRule="auto"/>
        <w:rPr>
          <w:rFonts w:cstheme="minorHAnsi"/>
          <w:lang w:val="en-GB"/>
        </w:rPr>
      </w:pPr>
    </w:p>
    <w:p w14:paraId="1A76BDC7" w14:textId="77777777" w:rsidR="006C34EE" w:rsidRDefault="006C34EE" w:rsidP="00673B35">
      <w:pPr>
        <w:rPr>
          <w:ins w:id="1" w:author="Hogan-Davis, Ruth" w:date="2019-04-09T16:30:00Z"/>
          <w:b/>
          <w:color w:val="2EBBCA"/>
          <w:sz w:val="26"/>
          <w:szCs w:val="26"/>
        </w:rPr>
      </w:pPr>
    </w:p>
    <w:p w14:paraId="0DEEFBB8" w14:textId="0A2FC18C" w:rsidR="006C34EE" w:rsidRDefault="006C34EE" w:rsidP="00673B35">
      <w:pPr>
        <w:rPr>
          <w:b/>
          <w:color w:val="2EBBCA"/>
          <w:sz w:val="26"/>
          <w:szCs w:val="26"/>
        </w:rPr>
      </w:pPr>
    </w:p>
    <w:p w14:paraId="6520DE11" w14:textId="77777777" w:rsidR="00C93F68" w:rsidRDefault="00C93F68" w:rsidP="00673B35">
      <w:pPr>
        <w:rPr>
          <w:ins w:id="2" w:author="Hogan-Davis, Ruth" w:date="2019-04-09T16:30:00Z"/>
          <w:b/>
          <w:color w:val="2EBBCA"/>
          <w:sz w:val="26"/>
          <w:szCs w:val="26"/>
        </w:rPr>
      </w:pPr>
    </w:p>
    <w:p w14:paraId="1626B666" w14:textId="0B1A6059" w:rsidR="0018117F" w:rsidRDefault="0018117F" w:rsidP="00673B35">
      <w:pPr>
        <w:rPr>
          <w:b/>
          <w:color w:val="2EBBCA"/>
          <w:sz w:val="26"/>
          <w:szCs w:val="26"/>
        </w:rPr>
      </w:pPr>
      <w:r>
        <w:rPr>
          <w:b/>
          <w:color w:val="2EBBCA"/>
          <w:sz w:val="26"/>
          <w:szCs w:val="26"/>
        </w:rPr>
        <w:t>Other Documents</w:t>
      </w:r>
    </w:p>
    <w:tbl>
      <w:tblPr>
        <w:tblStyle w:val="TableGrid"/>
        <w:tblW w:w="0" w:type="auto"/>
        <w:tblLook w:val="04A0" w:firstRow="1" w:lastRow="0" w:firstColumn="1" w:lastColumn="0" w:noHBand="0" w:noVBand="1"/>
      </w:tblPr>
      <w:tblGrid>
        <w:gridCol w:w="562"/>
        <w:gridCol w:w="8454"/>
      </w:tblGrid>
      <w:tr w:rsidR="0018117F" w14:paraId="37CD595D" w14:textId="77777777" w:rsidTr="00673B35">
        <w:tc>
          <w:tcPr>
            <w:tcW w:w="562" w:type="dxa"/>
            <w:tcBorders>
              <w:top w:val="nil"/>
              <w:left w:val="nil"/>
              <w:bottom w:val="nil"/>
              <w:right w:val="nil"/>
            </w:tcBorders>
          </w:tcPr>
          <w:p w14:paraId="663017FB" w14:textId="77777777" w:rsidR="0018117F" w:rsidRPr="002D7C7F" w:rsidRDefault="0018117F" w:rsidP="00673B35">
            <w:pPr>
              <w:rPr>
                <w:b/>
                <w:szCs w:val="26"/>
              </w:rPr>
            </w:pPr>
            <w:r w:rsidRPr="002D7C7F">
              <w:rPr>
                <w:b/>
                <w:szCs w:val="26"/>
              </w:rPr>
              <w:t>1.3</w:t>
            </w:r>
          </w:p>
        </w:tc>
        <w:tc>
          <w:tcPr>
            <w:tcW w:w="8454" w:type="dxa"/>
            <w:tcBorders>
              <w:top w:val="nil"/>
              <w:left w:val="nil"/>
              <w:bottom w:val="single" w:sz="4" w:space="0" w:color="auto"/>
              <w:right w:val="nil"/>
            </w:tcBorders>
          </w:tcPr>
          <w:p w14:paraId="5E14E979" w14:textId="77777777" w:rsidR="0018117F" w:rsidRDefault="0018117F" w:rsidP="00673B35">
            <w:pPr>
              <w:rPr>
                <w:b/>
                <w:szCs w:val="26"/>
              </w:rPr>
            </w:pPr>
            <w:r w:rsidRPr="002D7C7F">
              <w:rPr>
                <w:b/>
                <w:szCs w:val="26"/>
              </w:rPr>
              <w:t>Please list any ot</w:t>
            </w:r>
            <w:r>
              <w:rPr>
                <w:b/>
                <w:szCs w:val="26"/>
              </w:rPr>
              <w:t>her documents you have provided</w:t>
            </w:r>
          </w:p>
          <w:p w14:paraId="634DB95F" w14:textId="77777777" w:rsidR="0018117F" w:rsidRPr="002D7C7F" w:rsidRDefault="0018117F" w:rsidP="00673B35">
            <w:pPr>
              <w:rPr>
                <w:b/>
                <w:szCs w:val="26"/>
              </w:rPr>
            </w:pPr>
          </w:p>
        </w:tc>
      </w:tr>
      <w:tr w:rsidR="0018117F" w14:paraId="0BFA9A47" w14:textId="77777777" w:rsidTr="00673B35">
        <w:trPr>
          <w:trHeight w:val="434"/>
        </w:trPr>
        <w:tc>
          <w:tcPr>
            <w:tcW w:w="562" w:type="dxa"/>
            <w:tcBorders>
              <w:top w:val="nil"/>
              <w:left w:val="nil"/>
              <w:bottom w:val="nil"/>
              <w:right w:val="single" w:sz="4" w:space="0" w:color="auto"/>
            </w:tcBorders>
          </w:tcPr>
          <w:p w14:paraId="5BEA152F" w14:textId="77777777" w:rsidR="0018117F" w:rsidRDefault="0018117F" w:rsidP="00673B35">
            <w:pPr>
              <w:rPr>
                <w:szCs w:val="26"/>
              </w:rPr>
            </w:pPr>
          </w:p>
        </w:tc>
        <w:tc>
          <w:tcPr>
            <w:tcW w:w="8454" w:type="dxa"/>
            <w:tcBorders>
              <w:top w:val="single" w:sz="4" w:space="0" w:color="auto"/>
              <w:left w:val="single" w:sz="4" w:space="0" w:color="auto"/>
              <w:bottom w:val="single" w:sz="4" w:space="0" w:color="auto"/>
              <w:right w:val="single" w:sz="4" w:space="0" w:color="auto"/>
            </w:tcBorders>
          </w:tcPr>
          <w:p w14:paraId="3E3B8218" w14:textId="77777777" w:rsidR="0018117F" w:rsidRDefault="0018117F" w:rsidP="00673B35">
            <w:pPr>
              <w:rPr>
                <w:szCs w:val="26"/>
              </w:rPr>
            </w:pPr>
          </w:p>
        </w:tc>
      </w:tr>
      <w:tr w:rsidR="0018117F" w14:paraId="3202E0EB" w14:textId="77777777" w:rsidTr="00673B35">
        <w:tc>
          <w:tcPr>
            <w:tcW w:w="562" w:type="dxa"/>
            <w:tcBorders>
              <w:top w:val="nil"/>
              <w:left w:val="nil"/>
              <w:bottom w:val="nil"/>
              <w:right w:val="nil"/>
            </w:tcBorders>
          </w:tcPr>
          <w:p w14:paraId="27FD5B2E" w14:textId="77777777" w:rsidR="0018117F" w:rsidRDefault="0018117F" w:rsidP="00673B35">
            <w:pPr>
              <w:rPr>
                <w:szCs w:val="26"/>
              </w:rPr>
            </w:pPr>
          </w:p>
        </w:tc>
        <w:tc>
          <w:tcPr>
            <w:tcW w:w="8454" w:type="dxa"/>
            <w:tcBorders>
              <w:top w:val="single" w:sz="4" w:space="0" w:color="auto"/>
              <w:left w:val="nil"/>
              <w:bottom w:val="single" w:sz="4" w:space="0" w:color="auto"/>
              <w:right w:val="nil"/>
            </w:tcBorders>
          </w:tcPr>
          <w:p w14:paraId="3D9FAED4" w14:textId="77777777" w:rsidR="0018117F" w:rsidRDefault="0018117F" w:rsidP="00673B35">
            <w:pPr>
              <w:rPr>
                <w:szCs w:val="26"/>
              </w:rPr>
            </w:pPr>
          </w:p>
        </w:tc>
      </w:tr>
      <w:tr w:rsidR="0018117F" w14:paraId="4E05EC86" w14:textId="77777777" w:rsidTr="00673B35">
        <w:trPr>
          <w:trHeight w:val="416"/>
        </w:trPr>
        <w:tc>
          <w:tcPr>
            <w:tcW w:w="562" w:type="dxa"/>
            <w:tcBorders>
              <w:top w:val="nil"/>
              <w:left w:val="nil"/>
              <w:bottom w:val="nil"/>
              <w:right w:val="single" w:sz="4" w:space="0" w:color="auto"/>
            </w:tcBorders>
          </w:tcPr>
          <w:p w14:paraId="337B7269" w14:textId="77777777" w:rsidR="0018117F" w:rsidRDefault="0018117F" w:rsidP="00673B35">
            <w:pPr>
              <w:rPr>
                <w:szCs w:val="26"/>
              </w:rPr>
            </w:pPr>
          </w:p>
        </w:tc>
        <w:tc>
          <w:tcPr>
            <w:tcW w:w="8454" w:type="dxa"/>
            <w:tcBorders>
              <w:top w:val="single" w:sz="4" w:space="0" w:color="auto"/>
              <w:left w:val="single" w:sz="4" w:space="0" w:color="auto"/>
              <w:bottom w:val="single" w:sz="4" w:space="0" w:color="auto"/>
              <w:right w:val="single" w:sz="4" w:space="0" w:color="auto"/>
            </w:tcBorders>
          </w:tcPr>
          <w:p w14:paraId="21E0F439" w14:textId="77777777" w:rsidR="0018117F" w:rsidRDefault="0018117F" w:rsidP="00673B35">
            <w:pPr>
              <w:rPr>
                <w:szCs w:val="26"/>
              </w:rPr>
            </w:pPr>
          </w:p>
        </w:tc>
      </w:tr>
      <w:tr w:rsidR="0018117F" w14:paraId="5CDF9A80" w14:textId="77777777" w:rsidTr="00673B35">
        <w:tc>
          <w:tcPr>
            <w:tcW w:w="562" w:type="dxa"/>
            <w:tcBorders>
              <w:top w:val="nil"/>
              <w:left w:val="nil"/>
              <w:bottom w:val="nil"/>
              <w:right w:val="nil"/>
            </w:tcBorders>
          </w:tcPr>
          <w:p w14:paraId="544FA4E6" w14:textId="77777777" w:rsidR="0018117F" w:rsidRDefault="0018117F" w:rsidP="00673B35">
            <w:pPr>
              <w:rPr>
                <w:szCs w:val="26"/>
              </w:rPr>
            </w:pPr>
          </w:p>
        </w:tc>
        <w:tc>
          <w:tcPr>
            <w:tcW w:w="8454" w:type="dxa"/>
            <w:tcBorders>
              <w:top w:val="single" w:sz="4" w:space="0" w:color="auto"/>
              <w:left w:val="nil"/>
              <w:bottom w:val="single" w:sz="4" w:space="0" w:color="auto"/>
              <w:right w:val="nil"/>
            </w:tcBorders>
          </w:tcPr>
          <w:p w14:paraId="0E75EBB1" w14:textId="77777777" w:rsidR="0018117F" w:rsidRDefault="0018117F" w:rsidP="00673B35">
            <w:pPr>
              <w:rPr>
                <w:szCs w:val="26"/>
              </w:rPr>
            </w:pPr>
          </w:p>
        </w:tc>
      </w:tr>
      <w:tr w:rsidR="0018117F" w14:paraId="61C6E426" w14:textId="77777777" w:rsidTr="00673B35">
        <w:trPr>
          <w:trHeight w:val="427"/>
        </w:trPr>
        <w:tc>
          <w:tcPr>
            <w:tcW w:w="562" w:type="dxa"/>
            <w:tcBorders>
              <w:top w:val="nil"/>
              <w:left w:val="nil"/>
              <w:bottom w:val="nil"/>
              <w:right w:val="single" w:sz="4" w:space="0" w:color="auto"/>
            </w:tcBorders>
          </w:tcPr>
          <w:p w14:paraId="0936F8FE" w14:textId="77777777" w:rsidR="0018117F" w:rsidRDefault="0018117F" w:rsidP="00673B35">
            <w:pPr>
              <w:rPr>
                <w:szCs w:val="26"/>
              </w:rPr>
            </w:pPr>
          </w:p>
        </w:tc>
        <w:tc>
          <w:tcPr>
            <w:tcW w:w="8454" w:type="dxa"/>
            <w:tcBorders>
              <w:top w:val="single" w:sz="4" w:space="0" w:color="auto"/>
              <w:left w:val="single" w:sz="4" w:space="0" w:color="auto"/>
              <w:bottom w:val="single" w:sz="4" w:space="0" w:color="auto"/>
              <w:right w:val="single" w:sz="4" w:space="0" w:color="auto"/>
            </w:tcBorders>
          </w:tcPr>
          <w:p w14:paraId="1CFAEF9C" w14:textId="77777777" w:rsidR="0018117F" w:rsidRDefault="0018117F" w:rsidP="00673B35">
            <w:pPr>
              <w:rPr>
                <w:szCs w:val="26"/>
              </w:rPr>
            </w:pPr>
          </w:p>
        </w:tc>
      </w:tr>
      <w:tr w:rsidR="0018117F" w14:paraId="6C0AE73B" w14:textId="77777777" w:rsidTr="00C93F68">
        <w:trPr>
          <w:trHeight w:val="427"/>
        </w:trPr>
        <w:tc>
          <w:tcPr>
            <w:tcW w:w="562" w:type="dxa"/>
            <w:tcBorders>
              <w:top w:val="nil"/>
              <w:left w:val="nil"/>
              <w:bottom w:val="nil"/>
              <w:right w:val="nil"/>
            </w:tcBorders>
          </w:tcPr>
          <w:p w14:paraId="262B73A7" w14:textId="77777777" w:rsidR="0018117F" w:rsidRDefault="0018117F" w:rsidP="00673B35">
            <w:pPr>
              <w:rPr>
                <w:szCs w:val="26"/>
              </w:rPr>
            </w:pPr>
          </w:p>
        </w:tc>
        <w:tc>
          <w:tcPr>
            <w:tcW w:w="8454" w:type="dxa"/>
            <w:tcBorders>
              <w:top w:val="single" w:sz="4" w:space="0" w:color="auto"/>
              <w:left w:val="nil"/>
              <w:bottom w:val="nil"/>
              <w:right w:val="nil"/>
            </w:tcBorders>
          </w:tcPr>
          <w:p w14:paraId="2BF583E2" w14:textId="77777777" w:rsidR="0018117F" w:rsidRDefault="0018117F" w:rsidP="00673B35">
            <w:pPr>
              <w:rPr>
                <w:szCs w:val="26"/>
              </w:rPr>
            </w:pPr>
          </w:p>
          <w:p w14:paraId="1CDF48C2" w14:textId="77777777" w:rsidR="00C93F68" w:rsidRDefault="00C93F68" w:rsidP="00673B35">
            <w:pPr>
              <w:rPr>
                <w:szCs w:val="26"/>
              </w:rPr>
            </w:pPr>
          </w:p>
          <w:p w14:paraId="72ECA4A2" w14:textId="77777777" w:rsidR="00C93F68" w:rsidRDefault="00C93F68" w:rsidP="00673B35">
            <w:pPr>
              <w:rPr>
                <w:szCs w:val="26"/>
              </w:rPr>
            </w:pPr>
          </w:p>
          <w:p w14:paraId="40FCDA01" w14:textId="77777777" w:rsidR="00C93F68" w:rsidRDefault="00C93F68" w:rsidP="00673B35">
            <w:pPr>
              <w:rPr>
                <w:szCs w:val="26"/>
              </w:rPr>
            </w:pPr>
          </w:p>
          <w:p w14:paraId="2F6FA2B2" w14:textId="77777777" w:rsidR="00C93F68" w:rsidRDefault="00C93F68" w:rsidP="00673B35">
            <w:pPr>
              <w:rPr>
                <w:szCs w:val="26"/>
              </w:rPr>
            </w:pPr>
          </w:p>
          <w:p w14:paraId="247EE368" w14:textId="77777777" w:rsidR="00C93F68" w:rsidRDefault="00C93F68" w:rsidP="00673B35">
            <w:pPr>
              <w:rPr>
                <w:szCs w:val="26"/>
              </w:rPr>
            </w:pPr>
          </w:p>
          <w:p w14:paraId="70788F21" w14:textId="77777777" w:rsidR="00C93F68" w:rsidRDefault="00C93F68" w:rsidP="00673B35">
            <w:pPr>
              <w:rPr>
                <w:szCs w:val="26"/>
              </w:rPr>
            </w:pPr>
          </w:p>
          <w:p w14:paraId="7FC4FC9F" w14:textId="77777777" w:rsidR="00C93F68" w:rsidRDefault="00C93F68" w:rsidP="00673B35">
            <w:pPr>
              <w:rPr>
                <w:szCs w:val="26"/>
              </w:rPr>
            </w:pPr>
          </w:p>
          <w:p w14:paraId="064F0883" w14:textId="77777777" w:rsidR="00C93F68" w:rsidRDefault="00C93F68" w:rsidP="00673B35">
            <w:pPr>
              <w:rPr>
                <w:szCs w:val="26"/>
              </w:rPr>
            </w:pPr>
          </w:p>
          <w:p w14:paraId="42B84B20" w14:textId="77777777" w:rsidR="00C93F68" w:rsidRDefault="00C93F68" w:rsidP="00673B35">
            <w:pPr>
              <w:rPr>
                <w:szCs w:val="26"/>
              </w:rPr>
            </w:pPr>
          </w:p>
          <w:p w14:paraId="2A6D2895" w14:textId="77777777" w:rsidR="00C93F68" w:rsidRDefault="00C93F68" w:rsidP="00673B35">
            <w:pPr>
              <w:rPr>
                <w:szCs w:val="26"/>
              </w:rPr>
            </w:pPr>
          </w:p>
          <w:p w14:paraId="089D5AF8" w14:textId="1183F609" w:rsidR="00C93F68" w:rsidRDefault="00C93F68" w:rsidP="00673B35">
            <w:pPr>
              <w:rPr>
                <w:szCs w:val="26"/>
              </w:rPr>
            </w:pPr>
          </w:p>
          <w:p w14:paraId="1995A26D" w14:textId="77777777" w:rsidR="00C93F68" w:rsidRDefault="00C93F68" w:rsidP="00673B35">
            <w:pPr>
              <w:rPr>
                <w:szCs w:val="26"/>
              </w:rPr>
            </w:pPr>
          </w:p>
          <w:p w14:paraId="6C008C15" w14:textId="6C2D1BEF" w:rsidR="00C93F68" w:rsidRDefault="00C93F68" w:rsidP="00673B35">
            <w:pPr>
              <w:rPr>
                <w:szCs w:val="26"/>
              </w:rPr>
            </w:pPr>
          </w:p>
        </w:tc>
      </w:tr>
      <w:tr w:rsidR="00C93F68" w:rsidRPr="00D444A4" w14:paraId="4A1A5F45" w14:textId="77777777" w:rsidTr="00600D15">
        <w:trPr>
          <w:trHeight w:val="427"/>
        </w:trPr>
        <w:tc>
          <w:tcPr>
            <w:tcW w:w="562" w:type="dxa"/>
            <w:tcBorders>
              <w:top w:val="nil"/>
              <w:left w:val="nil"/>
              <w:bottom w:val="nil"/>
              <w:right w:val="nil"/>
            </w:tcBorders>
          </w:tcPr>
          <w:p w14:paraId="1844D413" w14:textId="12AF322D" w:rsidR="00C93F68" w:rsidRPr="00D444A4" w:rsidRDefault="00C93F68" w:rsidP="00600D15">
            <w:pPr>
              <w:rPr>
                <w:b/>
                <w:szCs w:val="26"/>
              </w:rPr>
            </w:pPr>
            <w:r w:rsidRPr="00D444A4">
              <w:rPr>
                <w:b/>
                <w:szCs w:val="26"/>
              </w:rPr>
              <w:t>1.4</w:t>
            </w:r>
          </w:p>
        </w:tc>
        <w:tc>
          <w:tcPr>
            <w:tcW w:w="8454" w:type="dxa"/>
            <w:tcBorders>
              <w:top w:val="nil"/>
              <w:left w:val="nil"/>
              <w:bottom w:val="single" w:sz="4" w:space="0" w:color="auto"/>
              <w:right w:val="nil"/>
            </w:tcBorders>
          </w:tcPr>
          <w:p w14:paraId="23889720" w14:textId="77777777" w:rsidR="00C93F68" w:rsidRPr="00D444A4" w:rsidRDefault="00C93F68" w:rsidP="00600D15">
            <w:pPr>
              <w:rPr>
                <w:b/>
                <w:szCs w:val="26"/>
              </w:rPr>
            </w:pPr>
            <w:r w:rsidRPr="00D444A4">
              <w:rPr>
                <w:b/>
                <w:szCs w:val="26"/>
              </w:rPr>
              <w:t>Please provide any comments on supporting documents if necessary</w:t>
            </w:r>
          </w:p>
        </w:tc>
      </w:tr>
      <w:tr w:rsidR="00C93F68" w14:paraId="3E14EC40" w14:textId="77777777" w:rsidTr="00600D15">
        <w:trPr>
          <w:trHeight w:val="3947"/>
        </w:trPr>
        <w:tc>
          <w:tcPr>
            <w:tcW w:w="562" w:type="dxa"/>
            <w:tcBorders>
              <w:top w:val="nil"/>
              <w:left w:val="nil"/>
              <w:bottom w:val="nil"/>
              <w:right w:val="single" w:sz="4" w:space="0" w:color="auto"/>
            </w:tcBorders>
          </w:tcPr>
          <w:p w14:paraId="70C5C031" w14:textId="77777777" w:rsidR="00C93F68" w:rsidRDefault="00C93F68" w:rsidP="00600D15">
            <w:pPr>
              <w:rPr>
                <w:szCs w:val="26"/>
              </w:rPr>
            </w:pPr>
          </w:p>
        </w:tc>
        <w:tc>
          <w:tcPr>
            <w:tcW w:w="8454" w:type="dxa"/>
            <w:tcBorders>
              <w:top w:val="single" w:sz="4" w:space="0" w:color="auto"/>
              <w:left w:val="single" w:sz="4" w:space="0" w:color="auto"/>
              <w:bottom w:val="single" w:sz="4" w:space="0" w:color="auto"/>
              <w:right w:val="single" w:sz="4" w:space="0" w:color="auto"/>
            </w:tcBorders>
          </w:tcPr>
          <w:p w14:paraId="6D6B07BE" w14:textId="77777777" w:rsidR="00C93F68" w:rsidRDefault="00C93F68" w:rsidP="00600D15">
            <w:pPr>
              <w:rPr>
                <w:szCs w:val="26"/>
              </w:rPr>
            </w:pPr>
          </w:p>
        </w:tc>
      </w:tr>
    </w:tbl>
    <w:p w14:paraId="33997408" w14:textId="471DA27C" w:rsidR="00C93F68" w:rsidRDefault="00C93F68"/>
    <w:p w14:paraId="56EF4E21" w14:textId="23EE032C" w:rsidR="00C93F68" w:rsidRDefault="00C93F68"/>
    <w:p w14:paraId="7CFC8646" w14:textId="77777777" w:rsidR="00C93F68" w:rsidRDefault="00C93F68"/>
    <w:p w14:paraId="61C0045A" w14:textId="77777777" w:rsidR="00C93F68" w:rsidRDefault="00C93F68" w:rsidP="00C93F68">
      <w:pPr>
        <w:rPr>
          <w:b/>
          <w:color w:val="2EBBCA"/>
          <w:sz w:val="26"/>
          <w:szCs w:val="26"/>
        </w:rPr>
      </w:pPr>
      <w:r>
        <w:rPr>
          <w:b/>
          <w:color w:val="2EBBCA"/>
          <w:sz w:val="26"/>
          <w:szCs w:val="26"/>
        </w:rPr>
        <w:t>Other Information</w:t>
      </w:r>
    </w:p>
    <w:tbl>
      <w:tblPr>
        <w:tblStyle w:val="TableGrid"/>
        <w:tblW w:w="0" w:type="auto"/>
        <w:tblLook w:val="04A0" w:firstRow="1" w:lastRow="0" w:firstColumn="1" w:lastColumn="0" w:noHBand="0" w:noVBand="1"/>
      </w:tblPr>
      <w:tblGrid>
        <w:gridCol w:w="562"/>
        <w:gridCol w:w="8454"/>
      </w:tblGrid>
      <w:tr w:rsidR="00C93F68" w:rsidRPr="00D444A4" w14:paraId="040D5BF7" w14:textId="77777777" w:rsidTr="00600D15">
        <w:trPr>
          <w:trHeight w:val="427"/>
        </w:trPr>
        <w:tc>
          <w:tcPr>
            <w:tcW w:w="562" w:type="dxa"/>
            <w:tcBorders>
              <w:top w:val="nil"/>
              <w:left w:val="nil"/>
              <w:bottom w:val="nil"/>
              <w:right w:val="nil"/>
            </w:tcBorders>
          </w:tcPr>
          <w:p w14:paraId="1E73D7B9" w14:textId="77777777" w:rsidR="00C93F68" w:rsidRPr="00D444A4" w:rsidRDefault="00C93F68" w:rsidP="00600D15">
            <w:pPr>
              <w:rPr>
                <w:b/>
                <w:szCs w:val="26"/>
              </w:rPr>
            </w:pPr>
            <w:r>
              <w:rPr>
                <w:b/>
                <w:szCs w:val="26"/>
              </w:rPr>
              <w:t>1.5</w:t>
            </w:r>
          </w:p>
        </w:tc>
        <w:tc>
          <w:tcPr>
            <w:tcW w:w="8454" w:type="dxa"/>
            <w:tcBorders>
              <w:top w:val="nil"/>
              <w:left w:val="nil"/>
              <w:bottom w:val="single" w:sz="4" w:space="0" w:color="auto"/>
              <w:right w:val="nil"/>
            </w:tcBorders>
          </w:tcPr>
          <w:p w14:paraId="5D27A4AE" w14:textId="77777777" w:rsidR="00C93F68" w:rsidRDefault="00C93F68" w:rsidP="00600D15">
            <w:pPr>
              <w:rPr>
                <w:b/>
                <w:szCs w:val="26"/>
              </w:rPr>
            </w:pPr>
            <w:r w:rsidRPr="00F15B2D">
              <w:rPr>
                <w:b/>
                <w:szCs w:val="26"/>
              </w:rPr>
              <w:t>If there is anything else you would like to tell us about this application please give details below</w:t>
            </w:r>
          </w:p>
          <w:p w14:paraId="54E58432" w14:textId="77777777" w:rsidR="00C93F68" w:rsidRPr="00D444A4" w:rsidRDefault="00C93F68" w:rsidP="00600D15">
            <w:pPr>
              <w:rPr>
                <w:b/>
                <w:szCs w:val="26"/>
              </w:rPr>
            </w:pPr>
          </w:p>
        </w:tc>
      </w:tr>
      <w:tr w:rsidR="00C93F68" w14:paraId="3D223ACF" w14:textId="77777777" w:rsidTr="00600D15">
        <w:trPr>
          <w:trHeight w:val="3947"/>
        </w:trPr>
        <w:tc>
          <w:tcPr>
            <w:tcW w:w="562" w:type="dxa"/>
            <w:tcBorders>
              <w:top w:val="nil"/>
              <w:left w:val="nil"/>
              <w:bottom w:val="nil"/>
              <w:right w:val="single" w:sz="4" w:space="0" w:color="auto"/>
            </w:tcBorders>
          </w:tcPr>
          <w:p w14:paraId="0F8DD87E" w14:textId="77777777" w:rsidR="00C93F68" w:rsidRDefault="00C93F68" w:rsidP="00600D15">
            <w:pPr>
              <w:rPr>
                <w:szCs w:val="26"/>
              </w:rPr>
            </w:pPr>
          </w:p>
        </w:tc>
        <w:tc>
          <w:tcPr>
            <w:tcW w:w="8454" w:type="dxa"/>
            <w:tcBorders>
              <w:top w:val="single" w:sz="4" w:space="0" w:color="auto"/>
              <w:left w:val="single" w:sz="4" w:space="0" w:color="auto"/>
              <w:bottom w:val="single" w:sz="4" w:space="0" w:color="auto"/>
              <w:right w:val="single" w:sz="4" w:space="0" w:color="auto"/>
            </w:tcBorders>
          </w:tcPr>
          <w:p w14:paraId="4FB7115F" w14:textId="77777777" w:rsidR="00C93F68" w:rsidRDefault="00C93F68" w:rsidP="00600D15">
            <w:pPr>
              <w:rPr>
                <w:szCs w:val="26"/>
              </w:rPr>
            </w:pPr>
          </w:p>
        </w:tc>
      </w:tr>
    </w:tbl>
    <w:p w14:paraId="22588CEF" w14:textId="77777777" w:rsidR="00C93F68" w:rsidRDefault="00C93F68"/>
    <w:p w14:paraId="71D273A2" w14:textId="77777777" w:rsidR="00C93F68" w:rsidRDefault="00C93F68"/>
    <w:p w14:paraId="1434A1DB" w14:textId="77777777" w:rsidR="00C93F68" w:rsidRDefault="00C93F68"/>
    <w:p w14:paraId="10BFFBD0" w14:textId="77777777" w:rsidR="00C93F68" w:rsidRDefault="00C93F68"/>
    <w:p w14:paraId="1608F9B9" w14:textId="77777777" w:rsidR="00C93F68" w:rsidRDefault="00C93F68"/>
    <w:p w14:paraId="33A8A7DD" w14:textId="77777777" w:rsidR="00C93F68" w:rsidRDefault="00C93F68"/>
    <w:p w14:paraId="5A1A9802" w14:textId="77777777" w:rsidR="00C93F68" w:rsidRDefault="00C93F68"/>
    <w:p w14:paraId="4DE59C20" w14:textId="77777777" w:rsidR="00C93F68" w:rsidRDefault="00C93F68"/>
    <w:p w14:paraId="1254CEAC" w14:textId="77777777" w:rsidR="00C93F68" w:rsidRDefault="00C93F68"/>
    <w:p w14:paraId="506D4466" w14:textId="64DC42FC" w:rsidR="00C93F68" w:rsidRDefault="00C93F68"/>
    <w:p w14:paraId="0139DA0F" w14:textId="748F291D" w:rsidR="00673B35" w:rsidRDefault="00673B35"/>
    <w:p w14:paraId="33292B28" w14:textId="7F625514" w:rsidR="008A1975" w:rsidRDefault="008A1975">
      <w:r>
        <w:rPr>
          <w:noProof/>
          <w:lang w:eastAsia="en-IE"/>
        </w:rPr>
        <w:drawing>
          <wp:anchor distT="0" distB="0" distL="114300" distR="114300" simplePos="0" relativeHeight="251661312" behindDoc="1" locked="1" layoutInCell="1" allowOverlap="1" wp14:anchorId="7A66EE54" wp14:editId="2D18E7CE">
            <wp:simplePos x="0" y="0"/>
            <wp:positionH relativeFrom="page">
              <wp:align>left</wp:align>
            </wp:positionH>
            <wp:positionV relativeFrom="page">
              <wp:align>top</wp:align>
            </wp:positionV>
            <wp:extent cx="7579995" cy="106965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9995" cy="10696575"/>
                    </a:xfrm>
                    <a:prstGeom prst="rect">
                      <a:avLst/>
                    </a:prstGeom>
                  </pic:spPr>
                </pic:pic>
              </a:graphicData>
            </a:graphic>
            <wp14:sizeRelH relativeFrom="margin">
              <wp14:pctWidth>0</wp14:pctWidth>
            </wp14:sizeRelH>
            <wp14:sizeRelV relativeFrom="margin">
              <wp14:pctHeight>0</wp14:pctHeight>
            </wp14:sizeRelV>
          </wp:anchor>
        </w:drawing>
      </w:r>
    </w:p>
    <w:sectPr w:rsidR="008A1975" w:rsidSect="009D5E7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F2FE" w14:textId="77777777" w:rsidR="00B010DF" w:rsidRDefault="00B010DF" w:rsidP="0018117F">
      <w:pPr>
        <w:spacing w:after="0" w:line="240" w:lineRule="auto"/>
      </w:pPr>
      <w:r>
        <w:separator/>
      </w:r>
    </w:p>
  </w:endnote>
  <w:endnote w:type="continuationSeparator" w:id="0">
    <w:p w14:paraId="030FA12A" w14:textId="77777777" w:rsidR="00B010DF" w:rsidRDefault="00B010DF" w:rsidP="0018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82B1" w14:textId="77777777" w:rsidR="00523D44" w:rsidRDefault="00523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3108" w14:textId="77777777" w:rsidR="00523D44" w:rsidRDefault="00523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1112" w14:textId="77777777" w:rsidR="00523D44" w:rsidRDefault="0052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52B6" w14:textId="77777777" w:rsidR="00B010DF" w:rsidRDefault="00B010DF" w:rsidP="0018117F">
      <w:pPr>
        <w:spacing w:after="0" w:line="240" w:lineRule="auto"/>
      </w:pPr>
      <w:r>
        <w:separator/>
      </w:r>
    </w:p>
  </w:footnote>
  <w:footnote w:type="continuationSeparator" w:id="0">
    <w:p w14:paraId="5182DACB" w14:textId="77777777" w:rsidR="00B010DF" w:rsidRDefault="00B010DF" w:rsidP="0018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4FA8" w14:textId="49179742" w:rsidR="00673B35" w:rsidRDefault="00523D44" w:rsidP="00523D44">
    <w:pPr>
      <w:pStyle w:val="Header"/>
    </w:pPr>
    <w:fldSimple w:instr=" DOCPROPERTY bjHeaderEvenPageDocProperty \* MERGEFORMAT " w:fldLock="1">
      <w:r w:rsidRPr="00523D4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4E6B" w14:textId="3125F128" w:rsidR="00C02094" w:rsidRDefault="00523D44" w:rsidP="00523D44">
    <w:pPr>
      <w:pStyle w:val="Header"/>
      <w:rPr>
        <w:rFonts w:ascii="Lato" w:hAnsi="Lato"/>
        <w:sz w:val="16"/>
      </w:rPr>
    </w:pPr>
    <w:r>
      <w:rPr>
        <w:rFonts w:ascii="Lato" w:hAnsi="Lato"/>
        <w:sz w:val="16"/>
      </w:rPr>
      <w:fldChar w:fldCharType="begin" w:fldLock="1"/>
    </w:r>
    <w:r>
      <w:rPr>
        <w:rFonts w:ascii="Lato" w:hAnsi="Lato"/>
        <w:sz w:val="16"/>
      </w:rPr>
      <w:instrText xml:space="preserve"> DOCPROPERTY bjHeaderBothDocProperty \* MERGEFORMAT </w:instrText>
    </w:r>
    <w:r>
      <w:rPr>
        <w:rFonts w:ascii="Lato" w:hAnsi="Lato"/>
        <w:sz w:val="16"/>
      </w:rPr>
      <w:fldChar w:fldCharType="separate"/>
    </w:r>
    <w:r w:rsidRPr="00523D44">
      <w:rPr>
        <w:rFonts w:ascii="Times New Roman" w:hAnsi="Times New Roman" w:cs="Times New Roman"/>
        <w:color w:val="000000"/>
        <w:sz w:val="24"/>
      </w:rPr>
      <w:t xml:space="preserve"> </w:t>
    </w:r>
    <w:r>
      <w:rPr>
        <w:rFonts w:ascii="Lato" w:hAnsi="Lato"/>
        <w:sz w:val="16"/>
      </w:rPr>
      <w:fldChar w:fldCharType="end"/>
    </w:r>
  </w:p>
  <w:p w14:paraId="4C5BCE4E" w14:textId="2E28BC88" w:rsidR="00C02094" w:rsidRPr="004F0F53" w:rsidRDefault="00C5372F" w:rsidP="00C02094">
    <w:pPr>
      <w:pStyle w:val="Header"/>
      <w:jc w:val="right"/>
      <w:rPr>
        <w:rFonts w:ascii="Lato" w:hAnsi="Lato"/>
        <w:sz w:val="14"/>
      </w:rPr>
    </w:pPr>
    <w:r>
      <w:rPr>
        <w:rFonts w:ascii="Lato" w:hAnsi="Lato"/>
        <w:sz w:val="16"/>
      </w:rPr>
      <w:t>Registration</w:t>
    </w:r>
    <w:r w:rsidR="00C02094" w:rsidRPr="004F0F53">
      <w:rPr>
        <w:rFonts w:ascii="Lato" w:hAnsi="Lato"/>
        <w:sz w:val="16"/>
      </w:rPr>
      <w:t xml:space="preserve"> Checklist | Benchmark Administrator | Central Bank of Ireland | Page </w:t>
    </w:r>
    <w:sdt>
      <w:sdtPr>
        <w:rPr>
          <w:rFonts w:ascii="Lato" w:hAnsi="Lato"/>
          <w:sz w:val="16"/>
          <w:szCs w:val="16"/>
        </w:rPr>
        <w:id w:val="-1372530695"/>
        <w:docPartObj>
          <w:docPartGallery w:val="Page Numbers (Top of Page)"/>
          <w:docPartUnique/>
        </w:docPartObj>
      </w:sdtPr>
      <w:sdtEndPr>
        <w:rPr>
          <w:noProof/>
        </w:rPr>
      </w:sdtEndPr>
      <w:sdtContent>
        <w:r w:rsidR="00C02094" w:rsidRPr="004F0F53">
          <w:rPr>
            <w:rFonts w:ascii="Lato" w:hAnsi="Lato"/>
            <w:sz w:val="16"/>
            <w:szCs w:val="16"/>
          </w:rPr>
          <w:fldChar w:fldCharType="begin"/>
        </w:r>
        <w:r w:rsidR="00C02094" w:rsidRPr="004F0F53">
          <w:rPr>
            <w:rFonts w:ascii="Lato" w:hAnsi="Lato"/>
            <w:sz w:val="16"/>
            <w:szCs w:val="16"/>
          </w:rPr>
          <w:instrText xml:space="preserve"> PAGE   \* MERGEFORMAT </w:instrText>
        </w:r>
        <w:r w:rsidR="00C02094" w:rsidRPr="004F0F53">
          <w:rPr>
            <w:rFonts w:ascii="Lato" w:hAnsi="Lato"/>
            <w:sz w:val="16"/>
            <w:szCs w:val="16"/>
          </w:rPr>
          <w:fldChar w:fldCharType="separate"/>
        </w:r>
        <w:r w:rsidR="00523D44">
          <w:rPr>
            <w:rFonts w:ascii="Lato" w:hAnsi="Lato"/>
            <w:noProof/>
            <w:sz w:val="16"/>
            <w:szCs w:val="16"/>
          </w:rPr>
          <w:t>2</w:t>
        </w:r>
        <w:r w:rsidR="00C02094" w:rsidRPr="004F0F53">
          <w:rPr>
            <w:rFonts w:ascii="Lato" w:hAnsi="Lato"/>
            <w:noProof/>
            <w:sz w:val="16"/>
            <w:szCs w:val="16"/>
          </w:rPr>
          <w:fldChar w:fldCharType="end"/>
        </w:r>
      </w:sdtContent>
    </w:sdt>
  </w:p>
  <w:p w14:paraId="0194B1D5" w14:textId="2289EAC9" w:rsidR="00673B35" w:rsidRDefault="00C02094" w:rsidP="00C0209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02CF" w14:textId="44FE4C2D" w:rsidR="00673B35" w:rsidRDefault="00523D44" w:rsidP="00523D44">
    <w:pPr>
      <w:pStyle w:val="Header"/>
    </w:pPr>
    <w:fldSimple w:instr=" DOCPROPERTY bjHeaderFirstPageDocProperty \* MERGEFORMAT " w:fldLock="1">
      <w:r w:rsidRPr="00523D44">
        <w:rPr>
          <w:rFonts w:ascii="Times New Roman" w:hAnsi="Times New Roman" w:cs="Times New Roman"/>
          <w:color w:val="000000"/>
          <w:sz w:val="24"/>
        </w:rPr>
        <w:t xml:space="preserve"> </w:t>
      </w:r>
    </w:fldSimple>
    <w:r w:rsidR="009D5E7F">
      <w:rPr>
        <w:noProof/>
        <w:lang w:eastAsia="en-IE"/>
      </w:rPr>
      <w:drawing>
        <wp:anchor distT="0" distB="0" distL="114300" distR="114300" simplePos="0" relativeHeight="251659264" behindDoc="1" locked="0" layoutInCell="1" allowOverlap="1" wp14:anchorId="131E591F" wp14:editId="63FC46EB">
          <wp:simplePos x="0" y="0"/>
          <wp:positionH relativeFrom="page">
            <wp:align>right</wp:align>
          </wp:positionH>
          <wp:positionV relativeFrom="page">
            <wp:align>top</wp:align>
          </wp:positionV>
          <wp:extent cx="7553325" cy="107061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84C"/>
    <w:multiLevelType w:val="multilevel"/>
    <w:tmpl w:val="A52C1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75070"/>
    <w:multiLevelType w:val="multilevel"/>
    <w:tmpl w:val="634EF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0D705D"/>
    <w:multiLevelType w:val="multilevel"/>
    <w:tmpl w:val="D55815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182060"/>
    <w:multiLevelType w:val="multilevel"/>
    <w:tmpl w:val="5FAE0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EA1757"/>
    <w:multiLevelType w:val="multilevel"/>
    <w:tmpl w:val="202806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gan-Davis, Ruth">
    <w15:presenceInfo w15:providerId="AD" w15:userId="S-1-5-21-1998871454-676034023-922709458-18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7F"/>
    <w:rsid w:val="000219E2"/>
    <w:rsid w:val="00063427"/>
    <w:rsid w:val="000B5B41"/>
    <w:rsid w:val="0018117F"/>
    <w:rsid w:val="00216839"/>
    <w:rsid w:val="002406D1"/>
    <w:rsid w:val="003955E4"/>
    <w:rsid w:val="004A4A52"/>
    <w:rsid w:val="00523D44"/>
    <w:rsid w:val="00673B35"/>
    <w:rsid w:val="006C34EE"/>
    <w:rsid w:val="00736CC1"/>
    <w:rsid w:val="007B709D"/>
    <w:rsid w:val="008A1975"/>
    <w:rsid w:val="0092254D"/>
    <w:rsid w:val="009D5E7F"/>
    <w:rsid w:val="00B010DF"/>
    <w:rsid w:val="00C02094"/>
    <w:rsid w:val="00C5372F"/>
    <w:rsid w:val="00C93F68"/>
    <w:rsid w:val="00EA2567"/>
    <w:rsid w:val="00FA68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6729A"/>
  <w15:chartTrackingRefBased/>
  <w15:docId w15:val="{C0C82C6B-8327-4ED4-A56C-A474DA8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17F"/>
  </w:style>
  <w:style w:type="paragraph" w:styleId="Footer">
    <w:name w:val="footer"/>
    <w:basedOn w:val="Normal"/>
    <w:link w:val="FooterChar"/>
    <w:uiPriority w:val="99"/>
    <w:unhideWhenUsed/>
    <w:rsid w:val="0018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17F"/>
  </w:style>
  <w:style w:type="character" w:customStyle="1" w:styleId="Heading1Char">
    <w:name w:val="Heading 1 Char"/>
    <w:basedOn w:val="DefaultParagraphFont"/>
    <w:link w:val="Heading1"/>
    <w:uiPriority w:val="9"/>
    <w:rsid w:val="0018117F"/>
    <w:rPr>
      <w:rFonts w:asciiTheme="majorHAnsi" w:eastAsiaTheme="majorEastAsia" w:hAnsiTheme="majorHAnsi" w:cstheme="majorBidi"/>
      <w:color w:val="2E74B5" w:themeColor="accent1" w:themeShade="BF"/>
      <w:sz w:val="32"/>
      <w:szCs w:val="32"/>
    </w:rPr>
  </w:style>
  <w:style w:type="paragraph" w:customStyle="1" w:styleId="CoverTitle">
    <w:name w:val="Cover Title"/>
    <w:basedOn w:val="Normal"/>
    <w:qFormat/>
    <w:rsid w:val="0018117F"/>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18117F"/>
    <w:pPr>
      <w:spacing w:after="0" w:line="240" w:lineRule="auto"/>
    </w:pPr>
    <w:rPr>
      <w:rFonts w:ascii="Lato Light" w:hAnsi="Lato Light"/>
      <w:color w:val="FFFFFF" w:themeColor="background1"/>
      <w:sz w:val="72"/>
      <w:szCs w:val="54"/>
    </w:rPr>
  </w:style>
  <w:style w:type="paragraph" w:styleId="TOCHeading">
    <w:name w:val="TOC Heading"/>
    <w:basedOn w:val="Heading1"/>
    <w:next w:val="Normal"/>
    <w:uiPriority w:val="39"/>
    <w:unhideWhenUsed/>
    <w:qFormat/>
    <w:rsid w:val="0018117F"/>
    <w:pPr>
      <w:outlineLvl w:val="9"/>
    </w:pPr>
    <w:rPr>
      <w:lang w:val="en-US"/>
    </w:rPr>
  </w:style>
  <w:style w:type="paragraph" w:styleId="TOC2">
    <w:name w:val="toc 2"/>
    <w:basedOn w:val="Normal"/>
    <w:next w:val="Normal"/>
    <w:autoRedefine/>
    <w:uiPriority w:val="39"/>
    <w:unhideWhenUsed/>
    <w:rsid w:val="0018117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8117F"/>
    <w:pPr>
      <w:spacing w:after="100"/>
    </w:pPr>
    <w:rPr>
      <w:rFonts w:eastAsiaTheme="minorEastAsia" w:cs="Times New Roman"/>
      <w:lang w:val="en-US"/>
    </w:rPr>
  </w:style>
  <w:style w:type="paragraph" w:styleId="TOC3">
    <w:name w:val="toc 3"/>
    <w:basedOn w:val="Normal"/>
    <w:next w:val="Normal"/>
    <w:autoRedefine/>
    <w:uiPriority w:val="39"/>
    <w:unhideWhenUsed/>
    <w:rsid w:val="0018117F"/>
    <w:pPr>
      <w:spacing w:after="100"/>
      <w:ind w:left="440"/>
    </w:pPr>
    <w:rPr>
      <w:rFonts w:eastAsiaTheme="minorEastAsia" w:cs="Times New Roman"/>
      <w:lang w:val="en-US"/>
    </w:rPr>
  </w:style>
  <w:style w:type="table" w:styleId="TableGrid">
    <w:name w:val="Table Grid"/>
    <w:basedOn w:val="TableNormal"/>
    <w:uiPriority w:val="39"/>
    <w:rsid w:val="0018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17F"/>
    <w:pPr>
      <w:ind w:left="720"/>
      <w:contextualSpacing/>
    </w:pPr>
  </w:style>
  <w:style w:type="character" w:styleId="CommentReference">
    <w:name w:val="annotation reference"/>
    <w:basedOn w:val="DefaultParagraphFont"/>
    <w:uiPriority w:val="99"/>
    <w:semiHidden/>
    <w:unhideWhenUsed/>
    <w:rsid w:val="0018117F"/>
    <w:rPr>
      <w:sz w:val="16"/>
      <w:szCs w:val="16"/>
    </w:rPr>
  </w:style>
  <w:style w:type="paragraph" w:styleId="CommentText">
    <w:name w:val="annotation text"/>
    <w:basedOn w:val="Normal"/>
    <w:link w:val="CommentTextChar"/>
    <w:uiPriority w:val="99"/>
    <w:semiHidden/>
    <w:unhideWhenUsed/>
    <w:rsid w:val="0018117F"/>
    <w:pPr>
      <w:spacing w:line="240" w:lineRule="auto"/>
    </w:pPr>
    <w:rPr>
      <w:sz w:val="20"/>
      <w:szCs w:val="20"/>
    </w:rPr>
  </w:style>
  <w:style w:type="character" w:customStyle="1" w:styleId="CommentTextChar">
    <w:name w:val="Comment Text Char"/>
    <w:basedOn w:val="DefaultParagraphFont"/>
    <w:link w:val="CommentText"/>
    <w:uiPriority w:val="99"/>
    <w:semiHidden/>
    <w:rsid w:val="0018117F"/>
    <w:rPr>
      <w:sz w:val="20"/>
      <w:szCs w:val="20"/>
    </w:rPr>
  </w:style>
  <w:style w:type="paragraph" w:styleId="CommentSubject">
    <w:name w:val="annotation subject"/>
    <w:basedOn w:val="CommentText"/>
    <w:next w:val="CommentText"/>
    <w:link w:val="CommentSubjectChar"/>
    <w:uiPriority w:val="99"/>
    <w:semiHidden/>
    <w:unhideWhenUsed/>
    <w:rsid w:val="0018117F"/>
    <w:rPr>
      <w:b/>
      <w:bCs/>
    </w:rPr>
  </w:style>
  <w:style w:type="character" w:customStyle="1" w:styleId="CommentSubjectChar">
    <w:name w:val="Comment Subject Char"/>
    <w:basedOn w:val="CommentTextChar"/>
    <w:link w:val="CommentSubject"/>
    <w:uiPriority w:val="99"/>
    <w:semiHidden/>
    <w:rsid w:val="0018117F"/>
    <w:rPr>
      <w:b/>
      <w:bCs/>
      <w:sz w:val="20"/>
      <w:szCs w:val="20"/>
    </w:rPr>
  </w:style>
  <w:style w:type="paragraph" w:styleId="BalloonText">
    <w:name w:val="Balloon Text"/>
    <w:basedOn w:val="Normal"/>
    <w:link w:val="BalloonTextChar"/>
    <w:uiPriority w:val="99"/>
    <w:semiHidden/>
    <w:unhideWhenUsed/>
    <w:rsid w:val="0018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63A616198EA49BF1794B44E342615" ma:contentTypeVersion="0" ma:contentTypeDescription="Create a new document." ma:contentTypeScope="" ma:versionID="e26ffba4d398ecfb8351d5e289784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FF5F-574B-412E-90C3-1F8DA09AC4BE}">
  <ds:schemaRefs>
    <ds:schemaRef ds:uri="http://schemas.microsoft.com/sharepoint/v3/contenttype/forms"/>
  </ds:schemaRefs>
</ds:datastoreItem>
</file>

<file path=customXml/itemProps2.xml><?xml version="1.0" encoding="utf-8"?>
<ds:datastoreItem xmlns:ds="http://schemas.openxmlformats.org/officeDocument/2006/customXml" ds:itemID="{702209C2-D26F-441B-BA19-5B1A55AEDF7B}">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C3849A-B342-4535-B0A2-E8747EEF6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0CE9E5-B8A0-4491-92FA-6E5FB2ADBFA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F89F0A9-7424-4F8F-A04F-B4E27384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Hogan-Davis, Ruth</dc:creator>
  <cp:keywords>Public</cp:keywords>
  <dc:description/>
  <cp:lastModifiedBy>McGuinness, Lucia</cp:lastModifiedBy>
  <cp:revision>2</cp:revision>
  <dcterms:created xsi:type="dcterms:W3CDTF">2019-08-21T10:01:00Z</dcterms:created>
  <dcterms:modified xsi:type="dcterms:W3CDTF">2019-08-21T10:01:00Z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a628fb57-6b5a-4b5e-b068-25e4fb55f195</vt:lpwstr>
  </property>
  <property fmtid="{D5CDD505-2E9C-101B-9397-08002B2CF9AE}" pid="3" name="bjSaver">
    <vt:lpwstr>qpj7En2yLdHeC7WxqGysE4LnhNN1hKcU</vt:lpwstr>
  </property>
  <property fmtid="{D5CDD505-2E9C-101B-9397-08002B2CF9AE}" pid="4" name="ContentTypeId">
    <vt:lpwstr>0x01010086763A616198EA49BF1794B44E342615</vt:lpwstr>
  </property>
  <property fmtid="{D5CDD505-2E9C-101B-9397-08002B2CF9AE}" pid="5" name="_AdHocReviewCycleID">
    <vt:i4>538666318</vt:i4>
  </property>
  <property fmtid="{D5CDD505-2E9C-101B-9397-08002B2CF9AE}" pid="6" name="_NewReviewCycle">
    <vt:lpwstr/>
  </property>
  <property fmtid="{D5CDD505-2E9C-101B-9397-08002B2CF9AE}" pid="7" name="_EmailSubject">
    <vt:lpwstr>Notice of publication - 23 August </vt:lpwstr>
  </property>
  <property fmtid="{D5CDD505-2E9C-101B-9397-08002B2CF9AE}" pid="8" name="_AuthorEmail">
    <vt:lpwstr>ruth.hogandavis@centralbank.ie</vt:lpwstr>
  </property>
  <property fmtid="{D5CDD505-2E9C-101B-9397-08002B2CF9AE}" pid="9" name="_AuthorEmailDisplayName">
    <vt:lpwstr>Hogan-Davis, Ruth</vt:lpwstr>
  </property>
  <property fmtid="{D5CDD505-2E9C-101B-9397-08002B2CF9AE}" pid="10" name="_PreviousAdHocReviewCycleID">
    <vt:i4>1009489974</vt:i4>
  </property>
  <property fmtid="{D5CDD505-2E9C-101B-9397-08002B2CF9AE}" pid="11" name="_ReviewingToolsShownOnce">
    <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